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524EC" w:rsidRDefault="00A524EC" w:rsidP="00503AF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по самообследованию</w:t>
      </w:r>
    </w:p>
    <w:p w:rsidR="00A524EC" w:rsidRDefault="00A524EC" w:rsidP="00503AF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МКУ ДО Кантемировского дома детского творчества </w:t>
      </w:r>
    </w:p>
    <w:p w:rsidR="00A524EC" w:rsidRDefault="00A524EC" w:rsidP="00503AF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Кантемировского муниципального района Воронежской области</w:t>
      </w:r>
    </w:p>
    <w:p w:rsidR="00A524EC" w:rsidRPr="00503AFF" w:rsidRDefault="00A524EC" w:rsidP="00503AFF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Pr="00503AFF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ДО Кантемировский дом детского творчества – учреждение дополнительного образования. Ведущей идеей концепции деятельности (миссией) учреждения является обеспечение качественного дополнительного образования в интересах развития ребенка. </w:t>
      </w:r>
    </w:p>
    <w:p w:rsidR="00A524EC" w:rsidRPr="00626E68" w:rsidRDefault="00A524EC" w:rsidP="001F5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направлением работы учреждения  в течение ряда лет является повышение качества дополнительного образования как ключевого показателя эффективности деятельности учреждения. Главной целью деятельности учреждения в прошедшем учебном году стало </w:t>
      </w:r>
      <w:r w:rsidRPr="00626E68">
        <w:rPr>
          <w:rFonts w:ascii="Times New Roman" w:hAnsi="Times New Roman"/>
          <w:sz w:val="24"/>
          <w:szCs w:val="24"/>
        </w:rPr>
        <w:t xml:space="preserve">совершенствование образовательного процесса и достижение оптимального образовательного уровня </w:t>
      </w:r>
      <w:r>
        <w:rPr>
          <w:rFonts w:ascii="Times New Roman" w:hAnsi="Times New Roman"/>
          <w:sz w:val="24"/>
          <w:szCs w:val="24"/>
        </w:rPr>
        <w:t>об</w:t>
      </w:r>
      <w:r w:rsidRPr="00626E6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26E68">
        <w:rPr>
          <w:rFonts w:ascii="Times New Roman" w:hAnsi="Times New Roman"/>
          <w:sz w:val="24"/>
          <w:szCs w:val="24"/>
        </w:rPr>
        <w:t>щихся.</w:t>
      </w:r>
    </w:p>
    <w:p w:rsidR="00A524EC" w:rsidRDefault="00A524EC" w:rsidP="001F5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Решались следующие основные задачи:</w:t>
      </w:r>
    </w:p>
    <w:p w:rsidR="00A524EC" w:rsidRPr="00626E68" w:rsidRDefault="00A524EC" w:rsidP="001F5B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26E68">
        <w:rPr>
          <w:rFonts w:ascii="Times New Roman" w:hAnsi="Times New Roman"/>
          <w:sz w:val="24"/>
          <w:szCs w:val="24"/>
        </w:rPr>
        <w:t>создание условий для поддержания и улучшения здоровья ребенка в режиме работы учреждения дополнительного образования, в полной мере используя  возможности занятий и осуществляя наблюдения за индивидуальным психофи</w:t>
      </w:r>
      <w:r>
        <w:rPr>
          <w:rFonts w:ascii="Times New Roman" w:hAnsi="Times New Roman"/>
          <w:sz w:val="24"/>
          <w:szCs w:val="24"/>
        </w:rPr>
        <w:t>зическим развитием обучающихся</w:t>
      </w:r>
      <w:r w:rsidRPr="00626E68">
        <w:rPr>
          <w:rFonts w:ascii="Times New Roman" w:hAnsi="Times New Roman"/>
          <w:sz w:val="24"/>
          <w:szCs w:val="24"/>
        </w:rPr>
        <w:t>;</w:t>
      </w:r>
    </w:p>
    <w:p w:rsidR="00A524EC" w:rsidRDefault="00A524EC" w:rsidP="001F5BC8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творческого взаимодействия педагогов дома детского творчества, как условие их профессионального роста и развития всей образовательной системы;</w:t>
      </w:r>
    </w:p>
    <w:p w:rsidR="00A524EC" w:rsidRDefault="00A524EC" w:rsidP="001F5BC8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нормативно-правовой базы учреждения;</w:t>
      </w:r>
    </w:p>
    <w:p w:rsidR="00A524EC" w:rsidRDefault="00A524EC" w:rsidP="001F5BC8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интеллектуальное развитие детей и подростков;</w:t>
      </w:r>
    </w:p>
    <w:p w:rsidR="00A524EC" w:rsidRDefault="00A524EC" w:rsidP="001F5BC8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творческого потенциала детей и подростков;</w:t>
      </w:r>
    </w:p>
    <w:p w:rsidR="00A524EC" w:rsidRDefault="00A524EC" w:rsidP="001F5BC8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адаптация и развитие социальной активности детей и подростков;</w:t>
      </w:r>
    </w:p>
    <w:p w:rsidR="00A524EC" w:rsidRDefault="00A524EC" w:rsidP="001F5BC8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культуры досуговой деятельности.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поставленных задач прослеживается через следующие основные направления деятельности учреждения: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4EC" w:rsidRDefault="00A524EC" w:rsidP="001F5BC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ДЕЯТЕЛЬНОСТЬ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внимание в Кантемировском доме детского творчества сосредоточено на создании условий для свободного выбора каждым ребенком образовательной области, профиля программы и времени ее освоения; на многообразии видов деятельности, удовлетворяющих самые разные интересы; на личностно-деятельном характере образовательного процесса, способствующего развитию мотивации личности к познанию, творчеству, профессиональному самоопределению детей и их самореализации. Ключевым показателем результативности деятельности учреждения является динамика численности обучающихся.  Ниже приведены статистические данные по численности обучающихся учреждения.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color w:val="004080"/>
          <w:sz w:val="24"/>
          <w:szCs w:val="24"/>
        </w:rPr>
      </w:pPr>
    </w:p>
    <w:p w:rsidR="00A524EC" w:rsidRPr="002B7042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A524EC" w:rsidRPr="002B7042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Количественная характеристика обучающихся по направлениям деятельности: 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январь 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7"/>
        <w:gridCol w:w="2667"/>
        <w:gridCol w:w="2667"/>
        <w:gridCol w:w="2667"/>
      </w:tblGrid>
      <w:tr w:rsidR="00A524EC" w:rsidRPr="007B343B" w:rsidTr="00AC0D0C">
        <w:tc>
          <w:tcPr>
            <w:tcW w:w="2667" w:type="dxa"/>
          </w:tcPr>
          <w:p w:rsidR="00A524EC" w:rsidRPr="00A025E1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67" w:type="dxa"/>
          </w:tcPr>
          <w:p w:rsidR="00A524EC" w:rsidRPr="00A025E1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2667" w:type="dxa"/>
          </w:tcPr>
          <w:p w:rsidR="00A524EC" w:rsidRPr="00A025E1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Детей в них</w:t>
            </w:r>
          </w:p>
        </w:tc>
        <w:tc>
          <w:tcPr>
            <w:tcW w:w="2667" w:type="dxa"/>
          </w:tcPr>
          <w:p w:rsidR="00A524EC" w:rsidRPr="00A025E1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от общего числа</w:t>
            </w:r>
          </w:p>
        </w:tc>
      </w:tr>
      <w:tr w:rsidR="00A524EC" w:rsidRPr="007B343B" w:rsidTr="00AC0D0C">
        <w:tc>
          <w:tcPr>
            <w:tcW w:w="2667" w:type="dxa"/>
          </w:tcPr>
          <w:p w:rsidR="00A524EC" w:rsidRDefault="00A524EC" w:rsidP="00AC0D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D6E">
              <w:rPr>
                <w:rFonts w:ascii="Times New Roman" w:hAnsi="Times New Roman"/>
                <w:color w:val="000000"/>
                <w:sz w:val="24"/>
                <w:szCs w:val="24"/>
              </w:rPr>
              <w:t>1. Художественное</w:t>
            </w:r>
          </w:p>
          <w:p w:rsidR="00A524EC" w:rsidRPr="00DA5D6E" w:rsidRDefault="00A524EC" w:rsidP="00AC0D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</w:tcPr>
          <w:p w:rsidR="00A524EC" w:rsidRPr="00FB1A4E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667" w:type="dxa"/>
          </w:tcPr>
          <w:p w:rsidR="00A524EC" w:rsidRPr="00FB1A4E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287</w:t>
            </w:r>
          </w:p>
        </w:tc>
        <w:tc>
          <w:tcPr>
            <w:tcW w:w="2667" w:type="dxa"/>
          </w:tcPr>
          <w:p w:rsidR="00A524EC" w:rsidRPr="00423461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A524EC" w:rsidRPr="007B343B" w:rsidTr="00AC0D0C">
        <w:tc>
          <w:tcPr>
            <w:tcW w:w="2667" w:type="dxa"/>
          </w:tcPr>
          <w:p w:rsidR="00A524EC" w:rsidRDefault="00A524EC" w:rsidP="00AC0D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2.Т</w:t>
            </w:r>
            <w:r w:rsidRPr="00DA5D6E">
              <w:rPr>
                <w:rFonts w:ascii="Times New Roman" w:hAnsi="Times New Roman"/>
                <w:color w:val="000000"/>
                <w:sz w:val="24"/>
                <w:szCs w:val="24"/>
              </w:rPr>
              <w:t>ехническое</w:t>
            </w:r>
          </w:p>
          <w:p w:rsidR="00A524EC" w:rsidRPr="00DA5D6E" w:rsidRDefault="00A524EC" w:rsidP="00AC0D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</w:tcPr>
          <w:p w:rsidR="00A524EC" w:rsidRPr="00FB1A4E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67" w:type="dxa"/>
          </w:tcPr>
          <w:p w:rsidR="00A524EC" w:rsidRPr="00FB1A4E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2667" w:type="dxa"/>
          </w:tcPr>
          <w:p w:rsidR="00A524EC" w:rsidRPr="00423461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A524EC" w:rsidRPr="007B343B" w:rsidTr="00AC0D0C">
        <w:tc>
          <w:tcPr>
            <w:tcW w:w="2667" w:type="dxa"/>
          </w:tcPr>
          <w:p w:rsidR="00A524EC" w:rsidRPr="00DA5D6E" w:rsidRDefault="00A524EC" w:rsidP="00AC0D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A5D6E">
              <w:rPr>
                <w:rFonts w:ascii="Times New Roman" w:hAnsi="Times New Roman"/>
                <w:color w:val="000000"/>
                <w:sz w:val="24"/>
                <w:szCs w:val="24"/>
              </w:rPr>
              <w:t>. Социально-педагогическое</w:t>
            </w:r>
          </w:p>
        </w:tc>
        <w:tc>
          <w:tcPr>
            <w:tcW w:w="2667" w:type="dxa"/>
          </w:tcPr>
          <w:p w:rsidR="00A524EC" w:rsidRPr="00FB1A4E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67" w:type="dxa"/>
          </w:tcPr>
          <w:p w:rsidR="00A524EC" w:rsidRPr="00FB1A4E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667" w:type="dxa"/>
          </w:tcPr>
          <w:p w:rsidR="00A524EC" w:rsidRPr="00423461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A524EC" w:rsidRPr="007B343B" w:rsidTr="00AC0D0C">
        <w:tc>
          <w:tcPr>
            <w:tcW w:w="2667" w:type="dxa"/>
          </w:tcPr>
          <w:p w:rsidR="00A524EC" w:rsidRPr="00DA5D6E" w:rsidRDefault="00A524EC" w:rsidP="00AC0D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A5D6E">
              <w:rPr>
                <w:rFonts w:ascii="Times New Roman" w:hAnsi="Times New Roman"/>
                <w:color w:val="000000"/>
                <w:sz w:val="24"/>
                <w:szCs w:val="24"/>
              </w:rPr>
              <w:t>. Туристско-краеведческое</w:t>
            </w:r>
          </w:p>
        </w:tc>
        <w:tc>
          <w:tcPr>
            <w:tcW w:w="2667" w:type="dxa"/>
          </w:tcPr>
          <w:p w:rsidR="00A524EC" w:rsidRPr="00FB1A4E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67" w:type="dxa"/>
          </w:tcPr>
          <w:p w:rsidR="00A524EC" w:rsidRPr="00FB1A4E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667" w:type="dxa"/>
          </w:tcPr>
          <w:p w:rsidR="00A524EC" w:rsidRPr="00423461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24EC" w:rsidRPr="007B343B" w:rsidTr="00AC0D0C">
        <w:tc>
          <w:tcPr>
            <w:tcW w:w="2667" w:type="dxa"/>
          </w:tcPr>
          <w:p w:rsidR="00A524EC" w:rsidRPr="00DA5D6E" w:rsidRDefault="00A524EC" w:rsidP="00AC0D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A5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Естественнонаучное</w:t>
            </w:r>
          </w:p>
        </w:tc>
        <w:tc>
          <w:tcPr>
            <w:tcW w:w="2667" w:type="dxa"/>
          </w:tcPr>
          <w:p w:rsidR="00A524EC" w:rsidRPr="00FB1A4E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67" w:type="dxa"/>
          </w:tcPr>
          <w:p w:rsidR="00A524EC" w:rsidRPr="00423461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67" w:type="dxa"/>
          </w:tcPr>
          <w:p w:rsidR="00A524EC" w:rsidRPr="00423461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24EC" w:rsidRPr="007B343B" w:rsidTr="00AC0D0C">
        <w:tc>
          <w:tcPr>
            <w:tcW w:w="2667" w:type="dxa"/>
          </w:tcPr>
          <w:p w:rsidR="00A524EC" w:rsidRPr="007959DC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9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67" w:type="dxa"/>
          </w:tcPr>
          <w:p w:rsidR="00A524EC" w:rsidRPr="00FB1A4E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67" w:type="dxa"/>
          </w:tcPr>
          <w:p w:rsidR="00A524EC" w:rsidRPr="00FB1A4E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665</w:t>
            </w:r>
          </w:p>
        </w:tc>
        <w:tc>
          <w:tcPr>
            <w:tcW w:w="2667" w:type="dxa"/>
          </w:tcPr>
          <w:p w:rsidR="00A524EC" w:rsidRPr="00DA5D6E" w:rsidRDefault="00A524EC" w:rsidP="00AC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D6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524EC" w:rsidRPr="00FB1A4E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524EC" w:rsidRPr="002B7042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Количественная характеристика учащихся по возрастным группам: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на январь 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524EC" w:rsidRPr="00FB1A4E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67"/>
        <w:gridCol w:w="1326"/>
        <w:gridCol w:w="1850"/>
        <w:gridCol w:w="1163"/>
        <w:gridCol w:w="1850"/>
        <w:gridCol w:w="1226"/>
      </w:tblGrid>
      <w:tr w:rsidR="00A524EC" w:rsidRPr="00436634" w:rsidTr="00414D2F">
        <w:trPr>
          <w:trHeight w:val="1378"/>
        </w:trPr>
        <w:tc>
          <w:tcPr>
            <w:tcW w:w="4959" w:type="dxa"/>
            <w:gridSpan w:val="2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890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учащихся</w:t>
            </w:r>
          </w:p>
        </w:tc>
        <w:tc>
          <w:tcPr>
            <w:tcW w:w="1193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от общего числа</w:t>
            </w:r>
          </w:p>
        </w:tc>
        <w:tc>
          <w:tcPr>
            <w:tcW w:w="1890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учащихся</w:t>
            </w:r>
            <w:r w:rsidRPr="00436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ступеням</w:t>
            </w:r>
          </w:p>
        </w:tc>
        <w:tc>
          <w:tcPr>
            <w:tcW w:w="1267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от общего числа</w:t>
            </w:r>
          </w:p>
        </w:tc>
      </w:tr>
      <w:tr w:rsidR="00A524EC" w:rsidRPr="00436634" w:rsidTr="00414D2F">
        <w:trPr>
          <w:trHeight w:val="205"/>
        </w:trPr>
        <w:tc>
          <w:tcPr>
            <w:tcW w:w="4959" w:type="dxa"/>
            <w:gridSpan w:val="2"/>
          </w:tcPr>
          <w:p w:rsidR="00A524EC" w:rsidRPr="00436634" w:rsidRDefault="00A524EC" w:rsidP="00414D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spacing w:val="-4"/>
                <w:sz w:val="24"/>
                <w:szCs w:val="24"/>
              </w:rPr>
              <w:t>Уровень дошкольного образования</w:t>
            </w:r>
          </w:p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(4,5-7</w:t>
            </w: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лет)</w:t>
            </w:r>
          </w:p>
        </w:tc>
        <w:tc>
          <w:tcPr>
            <w:tcW w:w="1890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0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524EC" w:rsidRPr="00436634" w:rsidTr="00414D2F">
        <w:trPr>
          <w:trHeight w:val="205"/>
        </w:trPr>
        <w:tc>
          <w:tcPr>
            <w:tcW w:w="3598" w:type="dxa"/>
            <w:vMerge w:val="restart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6634">
              <w:rPr>
                <w:rFonts w:ascii="Times New Roman" w:hAnsi="Times New Roman"/>
                <w:spacing w:val="-16"/>
                <w:sz w:val="24"/>
                <w:szCs w:val="24"/>
              </w:rPr>
              <w:t>Уровень начального общего образования</w:t>
            </w: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(1 ступень)</w:t>
            </w:r>
          </w:p>
        </w:tc>
        <w:tc>
          <w:tcPr>
            <w:tcW w:w="1361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890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 w:rsidR="00A524EC" w:rsidRPr="00A74FCA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67" w:type="dxa"/>
            <w:vMerge w:val="restart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A524EC" w:rsidRPr="00436634" w:rsidTr="00414D2F">
        <w:trPr>
          <w:trHeight w:val="205"/>
        </w:trPr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890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93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24EC" w:rsidRPr="00436634" w:rsidTr="00414D2F">
        <w:trPr>
          <w:trHeight w:val="205"/>
        </w:trPr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890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3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24EC" w:rsidRPr="00436634" w:rsidTr="00414D2F">
        <w:trPr>
          <w:trHeight w:val="205"/>
        </w:trPr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890" w:type="dxa"/>
            <w:vAlign w:val="center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93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24EC" w:rsidRPr="00436634" w:rsidTr="00414D2F">
        <w:trPr>
          <w:trHeight w:val="164"/>
        </w:trPr>
        <w:tc>
          <w:tcPr>
            <w:tcW w:w="3598" w:type="dxa"/>
            <w:vMerge w:val="restart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spacing w:val="-16"/>
                <w:sz w:val="24"/>
                <w:szCs w:val="24"/>
              </w:rPr>
              <w:t>Уровень основного общего  образования</w:t>
            </w: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(2 ступень)</w:t>
            </w:r>
          </w:p>
        </w:tc>
        <w:tc>
          <w:tcPr>
            <w:tcW w:w="1361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890" w:type="dxa"/>
            <w:vAlign w:val="center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93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0" w:type="dxa"/>
            <w:vMerge w:val="restart"/>
            <w:vAlign w:val="center"/>
          </w:tcPr>
          <w:p w:rsidR="00A524EC" w:rsidRPr="00F436BD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67" w:type="dxa"/>
            <w:vMerge w:val="restart"/>
            <w:vAlign w:val="center"/>
          </w:tcPr>
          <w:p w:rsidR="00A524EC" w:rsidRPr="00F436BD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524EC" w:rsidRPr="00436634" w:rsidTr="00414D2F">
        <w:trPr>
          <w:trHeight w:val="164"/>
        </w:trPr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890" w:type="dxa"/>
            <w:vAlign w:val="center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24EC" w:rsidRPr="00436634" w:rsidTr="00414D2F">
        <w:trPr>
          <w:trHeight w:val="164"/>
        </w:trPr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890" w:type="dxa"/>
            <w:vAlign w:val="center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24EC" w:rsidRPr="00436634" w:rsidTr="00414D2F">
        <w:trPr>
          <w:trHeight w:val="164"/>
        </w:trPr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890" w:type="dxa"/>
            <w:vAlign w:val="center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93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24EC" w:rsidRPr="00436634" w:rsidTr="00414D2F">
        <w:trPr>
          <w:trHeight w:val="164"/>
        </w:trPr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890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93" w:type="dxa"/>
            <w:vAlign w:val="center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24EC" w:rsidRPr="00436634" w:rsidTr="00414D2F">
        <w:trPr>
          <w:trHeight w:val="765"/>
        </w:trPr>
        <w:tc>
          <w:tcPr>
            <w:tcW w:w="3598" w:type="dxa"/>
            <w:vMerge w:val="restart"/>
            <w:vAlign w:val="center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6634">
              <w:rPr>
                <w:rFonts w:ascii="Times New Roman" w:hAnsi="Times New Roman"/>
                <w:spacing w:val="-8"/>
                <w:sz w:val="24"/>
                <w:szCs w:val="24"/>
              </w:rPr>
              <w:t>Уровень среднего общего образования</w:t>
            </w: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(3 ступень)</w:t>
            </w:r>
          </w:p>
        </w:tc>
        <w:tc>
          <w:tcPr>
            <w:tcW w:w="1361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890" w:type="dxa"/>
            <w:vAlign w:val="center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:rsidR="00A524EC" w:rsidRPr="00A74FCA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90" w:type="dxa"/>
            <w:vMerge w:val="restart"/>
            <w:vAlign w:val="center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7" w:type="dxa"/>
            <w:vMerge w:val="restart"/>
            <w:vAlign w:val="center"/>
          </w:tcPr>
          <w:p w:rsidR="00A524EC" w:rsidRPr="00F436BD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524EC" w:rsidRPr="00436634" w:rsidTr="00414D2F">
        <w:trPr>
          <w:trHeight w:val="765"/>
        </w:trPr>
        <w:tc>
          <w:tcPr>
            <w:tcW w:w="3598" w:type="dxa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890" w:type="dxa"/>
            <w:vAlign w:val="center"/>
          </w:tcPr>
          <w:p w:rsidR="00A524EC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A524EC" w:rsidRPr="00F436BD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A524EC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A524EC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24EC" w:rsidRPr="00436634" w:rsidTr="00414D2F">
        <w:trPr>
          <w:trHeight w:val="765"/>
        </w:trPr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890" w:type="dxa"/>
            <w:vAlign w:val="center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524EC" w:rsidRPr="00436634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24EC" w:rsidRPr="00436634" w:rsidTr="00414D2F">
        <w:tc>
          <w:tcPr>
            <w:tcW w:w="3598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90" w:type="dxa"/>
            <w:vAlign w:val="center"/>
          </w:tcPr>
          <w:p w:rsidR="00A524EC" w:rsidRPr="00F436BD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193" w:type="dxa"/>
            <w:vAlign w:val="center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vAlign w:val="center"/>
          </w:tcPr>
          <w:p w:rsidR="00A524EC" w:rsidRPr="00F436BD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267" w:type="dxa"/>
            <w:vAlign w:val="center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524EC" w:rsidRPr="00626E68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учреждении дополнительного образования обучаются учащиеся ряда школ  и образовательных учреждений района:</w:t>
      </w:r>
    </w:p>
    <w:p w:rsidR="00A524EC" w:rsidRPr="002B7042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январь 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524EC" w:rsidRPr="002B7042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72"/>
        <w:gridCol w:w="3554"/>
        <w:gridCol w:w="3556"/>
      </w:tblGrid>
      <w:tr w:rsidR="00A524EC" w:rsidRPr="00436634" w:rsidTr="00414D2F">
        <w:tc>
          <w:tcPr>
            <w:tcW w:w="3592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образовательных учреждений</w:t>
            </w:r>
          </w:p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Детей в них</w:t>
            </w:r>
          </w:p>
        </w:tc>
        <w:tc>
          <w:tcPr>
            <w:tcW w:w="3593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от общего числа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Митрофановская СОШ</w:t>
            </w:r>
          </w:p>
        </w:tc>
        <w:tc>
          <w:tcPr>
            <w:tcW w:w="3593" w:type="dxa"/>
          </w:tcPr>
          <w:p w:rsidR="00A524EC" w:rsidRPr="00655558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Новомарковская СОШ</w:t>
            </w:r>
          </w:p>
        </w:tc>
        <w:tc>
          <w:tcPr>
            <w:tcW w:w="3593" w:type="dxa"/>
          </w:tcPr>
          <w:p w:rsidR="00A524EC" w:rsidRPr="00F436BD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Кантемировский лицей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Кантемировская СОШ №2</w:t>
            </w:r>
          </w:p>
        </w:tc>
        <w:tc>
          <w:tcPr>
            <w:tcW w:w="3593" w:type="dxa"/>
          </w:tcPr>
          <w:p w:rsidR="00A524EC" w:rsidRPr="00655558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  <w:r w:rsidRPr="006555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Кантемировская ООШ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Смаглеевская СОШ</w:t>
            </w:r>
          </w:p>
        </w:tc>
        <w:tc>
          <w:tcPr>
            <w:tcW w:w="3593" w:type="dxa"/>
          </w:tcPr>
          <w:p w:rsidR="00A524EC" w:rsidRPr="00655558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Касьяновская сош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ДС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93" w:type="dxa"/>
          </w:tcPr>
          <w:p w:rsidR="00A524EC" w:rsidRPr="00D44355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524EC" w:rsidRPr="00436634" w:rsidTr="00414D2F">
        <w:trPr>
          <w:trHeight w:val="73"/>
        </w:trPr>
        <w:tc>
          <w:tcPr>
            <w:tcW w:w="3592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 № 2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93" w:type="dxa"/>
          </w:tcPr>
          <w:p w:rsidR="00A524EC" w:rsidRPr="00D44355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 № 3</w:t>
            </w:r>
          </w:p>
        </w:tc>
        <w:tc>
          <w:tcPr>
            <w:tcW w:w="3593" w:type="dxa"/>
          </w:tcPr>
          <w:p w:rsidR="00A524EC" w:rsidRPr="00A74FCA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93" w:type="dxa"/>
          </w:tcPr>
          <w:p w:rsidR="00A524EC" w:rsidRPr="00D44355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Касьяновский д/с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93" w:type="dxa"/>
          </w:tcPr>
          <w:p w:rsidR="00A524EC" w:rsidRPr="00D44355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Скнаровский д/с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:rsidR="00A524EC" w:rsidRPr="00D44355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ЦС и РР 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93" w:type="dxa"/>
          </w:tcPr>
          <w:p w:rsidR="00A524EC" w:rsidRPr="00D44355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4">
              <w:rPr>
                <w:rFonts w:ascii="Times New Roman" w:hAnsi="Times New Roman"/>
                <w:color w:val="000000"/>
                <w:sz w:val="24"/>
                <w:szCs w:val="24"/>
              </w:rPr>
              <w:t>Домашние дети</w:t>
            </w:r>
          </w:p>
        </w:tc>
        <w:tc>
          <w:tcPr>
            <w:tcW w:w="3593" w:type="dxa"/>
          </w:tcPr>
          <w:p w:rsidR="00A524EC" w:rsidRPr="001445D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93" w:type="dxa"/>
          </w:tcPr>
          <w:p w:rsidR="00A524EC" w:rsidRPr="00D44355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A524EC" w:rsidRPr="00436634" w:rsidTr="00414D2F">
        <w:tc>
          <w:tcPr>
            <w:tcW w:w="3592" w:type="dxa"/>
          </w:tcPr>
          <w:p w:rsidR="00A524EC" w:rsidRPr="00856AC8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93" w:type="dxa"/>
          </w:tcPr>
          <w:p w:rsidR="00A524EC" w:rsidRPr="00496FE8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</w:t>
            </w:r>
          </w:p>
        </w:tc>
        <w:tc>
          <w:tcPr>
            <w:tcW w:w="3593" w:type="dxa"/>
          </w:tcPr>
          <w:p w:rsidR="00A524EC" w:rsidRPr="00436634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524EC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A524EC" w:rsidRPr="00626E68" w:rsidRDefault="00A524EC" w:rsidP="001F5BC8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Количественная характеристика обучающихся по годам обучения: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январь 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7"/>
        <w:gridCol w:w="2667"/>
        <w:gridCol w:w="2667"/>
        <w:gridCol w:w="2667"/>
      </w:tblGrid>
      <w:tr w:rsidR="00A524EC" w:rsidRPr="00DA5D6E" w:rsidTr="00414D2F">
        <w:tc>
          <w:tcPr>
            <w:tcW w:w="2667" w:type="dxa"/>
          </w:tcPr>
          <w:p w:rsidR="00A524EC" w:rsidRPr="00A025E1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667" w:type="dxa"/>
          </w:tcPr>
          <w:p w:rsidR="00A524EC" w:rsidRPr="00A025E1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2667" w:type="dxa"/>
          </w:tcPr>
          <w:p w:rsidR="00A524EC" w:rsidRPr="00A025E1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Детей в них</w:t>
            </w:r>
          </w:p>
        </w:tc>
        <w:tc>
          <w:tcPr>
            <w:tcW w:w="2667" w:type="dxa"/>
          </w:tcPr>
          <w:p w:rsidR="00A524EC" w:rsidRPr="00A025E1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от общего числа</w:t>
            </w:r>
          </w:p>
          <w:p w:rsidR="00A524EC" w:rsidRPr="00A025E1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24EC" w:rsidRPr="00DA5D6E" w:rsidTr="00414D2F">
        <w:tc>
          <w:tcPr>
            <w:tcW w:w="2667" w:type="dxa"/>
          </w:tcPr>
          <w:p w:rsidR="00A524EC" w:rsidRPr="00DA5D6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D6E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2667" w:type="dxa"/>
          </w:tcPr>
          <w:p w:rsidR="00A524EC" w:rsidRPr="00DA5D6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67" w:type="dxa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667" w:type="dxa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524EC" w:rsidRPr="00DA5D6E" w:rsidTr="00414D2F">
        <w:tc>
          <w:tcPr>
            <w:tcW w:w="2667" w:type="dxa"/>
          </w:tcPr>
          <w:p w:rsidR="00A524EC" w:rsidRPr="00DA5D6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D6E">
              <w:rPr>
                <w:rFonts w:ascii="Times New Roman" w:hAnsi="Times New Roman"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2667" w:type="dxa"/>
          </w:tcPr>
          <w:p w:rsidR="00A524EC" w:rsidRPr="00DA5D6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7" w:type="dxa"/>
          </w:tcPr>
          <w:p w:rsidR="00A524EC" w:rsidRPr="00DA5D6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667" w:type="dxa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524EC" w:rsidRPr="00DA5D6E" w:rsidTr="00414D2F">
        <w:tc>
          <w:tcPr>
            <w:tcW w:w="2667" w:type="dxa"/>
          </w:tcPr>
          <w:p w:rsidR="00A524EC" w:rsidRPr="00DA5D6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D6E">
              <w:rPr>
                <w:rFonts w:ascii="Times New Roman" w:hAnsi="Times New Roman"/>
                <w:color w:val="000000"/>
                <w:sz w:val="24"/>
                <w:szCs w:val="24"/>
              </w:rPr>
              <w:t>3 год  обучения и более</w:t>
            </w:r>
          </w:p>
        </w:tc>
        <w:tc>
          <w:tcPr>
            <w:tcW w:w="2667" w:type="dxa"/>
          </w:tcPr>
          <w:p w:rsidR="00A524EC" w:rsidRPr="00DA5D6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A524EC" w:rsidRPr="00DA5D6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67" w:type="dxa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A524EC" w:rsidRPr="00DA5D6E" w:rsidTr="00414D2F">
        <w:tc>
          <w:tcPr>
            <w:tcW w:w="2667" w:type="dxa"/>
          </w:tcPr>
          <w:p w:rsidR="00A524EC" w:rsidRPr="00DA5D6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D6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2667" w:type="dxa"/>
          </w:tcPr>
          <w:p w:rsidR="00A524EC" w:rsidRPr="00DA5D6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67" w:type="dxa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524EC" w:rsidRPr="00DA5D6E" w:rsidTr="00414D2F">
        <w:tc>
          <w:tcPr>
            <w:tcW w:w="2667" w:type="dxa"/>
          </w:tcPr>
          <w:p w:rsidR="00A524EC" w:rsidRPr="007959DC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9D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67" w:type="dxa"/>
          </w:tcPr>
          <w:p w:rsidR="00A524EC" w:rsidRPr="007959DC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A524EC" w:rsidRPr="003A70B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</w:t>
            </w:r>
          </w:p>
        </w:tc>
        <w:tc>
          <w:tcPr>
            <w:tcW w:w="2667" w:type="dxa"/>
          </w:tcPr>
          <w:p w:rsidR="00A524EC" w:rsidRPr="00DA5D6E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 учебного года успешно проводилась  реализация 1</w:t>
      </w:r>
      <w:r w:rsidRPr="00EC5C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дополнительных  общеобразовательных  общеразвивающих программ.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программы, реализуемые учреждением,   можно классифицировать следующим образом: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виду: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модифицированные (адаптированные) – 1</w:t>
      </w:r>
      <w:r w:rsidRPr="00543E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43EF6">
        <w:rPr>
          <w:rFonts w:ascii="Times New Roman" w:hAnsi="Times New Roman"/>
          <w:sz w:val="24"/>
          <w:szCs w:val="24"/>
        </w:rPr>
        <w:t xml:space="preserve">79 </w:t>
      </w:r>
      <w:r>
        <w:rPr>
          <w:rFonts w:ascii="Times New Roman" w:hAnsi="Times New Roman"/>
          <w:sz w:val="24"/>
          <w:szCs w:val="24"/>
        </w:rPr>
        <w:t xml:space="preserve">%),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авторские – </w:t>
      </w:r>
      <w:r w:rsidRPr="00543EF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43E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%).</w:t>
      </w:r>
    </w:p>
    <w:p w:rsidR="00A524EC" w:rsidRDefault="00A524EC" w:rsidP="001F5BC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реализации дополнительных образовательных программ:</w:t>
      </w:r>
    </w:p>
    <w:p w:rsidR="00A524EC" w:rsidRDefault="00A524EC" w:rsidP="001F5BC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1-го года – 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31</w:t>
      </w:r>
      <w:r>
        <w:rPr>
          <w:rFonts w:ascii="Times New Roman" w:hAnsi="Times New Roman"/>
          <w:sz w:val="24"/>
          <w:szCs w:val="24"/>
        </w:rPr>
        <w:t>,5%)</w:t>
      </w:r>
    </w:p>
    <w:p w:rsidR="00A524EC" w:rsidRDefault="00A524EC" w:rsidP="001F5BC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2-х лет – 4 (2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</w:rPr>
        <w:t>%),</w:t>
      </w:r>
    </w:p>
    <w:p w:rsidR="00A524EC" w:rsidRDefault="00A524EC" w:rsidP="001F5BC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3-х лет - 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 xml:space="preserve">26 </w:t>
      </w:r>
      <w:r>
        <w:rPr>
          <w:rFonts w:ascii="Times New Roman" w:hAnsi="Times New Roman"/>
          <w:sz w:val="24"/>
          <w:szCs w:val="24"/>
        </w:rPr>
        <w:t>%),</w:t>
      </w:r>
    </w:p>
    <w:p w:rsidR="00A524EC" w:rsidRDefault="00A524EC" w:rsidP="001F5BC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4-х лет – 4 (2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</w:rPr>
        <w:t>%)</w:t>
      </w:r>
    </w:p>
    <w:p w:rsidR="00A524EC" w:rsidRDefault="00A524EC" w:rsidP="001F5BC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образовательных программ по направленностям образовательной деятельности:</w:t>
      </w:r>
    </w:p>
    <w:p w:rsidR="00A524EC" w:rsidRDefault="00A524EC" w:rsidP="001F5BC8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2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художественная – 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 xml:space="preserve">37 </w:t>
      </w:r>
      <w:r>
        <w:rPr>
          <w:rFonts w:ascii="Times New Roman" w:hAnsi="Times New Roman"/>
          <w:sz w:val="24"/>
          <w:szCs w:val="24"/>
        </w:rPr>
        <w:t>%),</w:t>
      </w:r>
    </w:p>
    <w:p w:rsidR="00A524EC" w:rsidRDefault="00A524EC" w:rsidP="001F5BC8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2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– 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 xml:space="preserve">21 </w:t>
      </w:r>
      <w:r>
        <w:rPr>
          <w:rFonts w:ascii="Times New Roman" w:hAnsi="Times New Roman"/>
          <w:sz w:val="24"/>
          <w:szCs w:val="24"/>
        </w:rPr>
        <w:t>%),</w:t>
      </w:r>
    </w:p>
    <w:p w:rsidR="00A524EC" w:rsidRDefault="00A524EC" w:rsidP="001F5BC8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2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социально-педагогическая – 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%),</w:t>
      </w:r>
    </w:p>
    <w:p w:rsidR="00A524EC" w:rsidRDefault="00A524EC" w:rsidP="001F5BC8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2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естественнонаучная – 1 (5 %),</w:t>
      </w:r>
    </w:p>
    <w:p w:rsidR="00A524EC" w:rsidRDefault="00A524EC" w:rsidP="001F5BC8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2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туристско-краеведческая – 1 (5 %)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классификации образовательных программ  позволяет сделать вывод о том, что наибольшее их количество  носит  художественную направленность – 37 %; исходя из критерия продолжительности  выяснено, что преобладают годичные. Большинство  образовательных программ носят универсальный характер и предназначены для детей от 7 до 17 лет. Только одна программа создана специально для детей дошкольного возраста.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сделать вывод о недостаточном учете интересов старшеклассников, стремящихся освоить новые формы деятельности, популярные в детской и молодежной среде.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деятельность учреждения охватывает следующие направления: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художественное;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социально-педагогическое;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-техническое;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туристско-краеведческое;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естественнонаучное.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Одним из самых массовых и популярных среди детей и родителей по-прежнему остается художественное  дополнительное образование. Созданы благоприятные условия для приобщения детей к искусству через реализацию программ дополнительного образования детей художественной направленности. Дети занимаются такими видами искусства, как декоративно-прикладное, изобразительное; учатся рукоделию, занимаются пошивом мягкой игрушки, изготовлением сувениров из природного материала, бисероплетением, парикмахерским искусством.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2018-2019 учебном году реализовывались  следующие программы художественной направленности: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8"/>
        <w:gridCol w:w="1631"/>
        <w:gridCol w:w="2452"/>
        <w:gridCol w:w="2744"/>
      </w:tblGrid>
      <w:tr w:rsidR="00A524EC" w:rsidTr="004C1017">
        <w:trPr>
          <w:trHeight w:val="393"/>
        </w:trPr>
        <w:tc>
          <w:tcPr>
            <w:tcW w:w="3538" w:type="dxa"/>
            <w:tcBorders>
              <w:top w:val="single" w:sz="4" w:space="0" w:color="000000"/>
            </w:tcBorders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631" w:type="dxa"/>
            <w:tcBorders>
              <w:top w:val="single" w:sz="4" w:space="0" w:color="000000"/>
            </w:tcBorders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(лет)</w:t>
            </w:r>
          </w:p>
        </w:tc>
        <w:tc>
          <w:tcPr>
            <w:tcW w:w="2452" w:type="dxa"/>
            <w:tcBorders>
              <w:top w:val="single" w:sz="4" w:space="0" w:color="000000"/>
            </w:tcBorders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2744" w:type="dxa"/>
            <w:tcBorders>
              <w:top w:val="single" w:sz="4" w:space="0" w:color="000000"/>
            </w:tcBorders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объединения</w:t>
            </w:r>
          </w:p>
        </w:tc>
      </w:tr>
      <w:tr w:rsidR="00A524EC" w:rsidTr="004C1017">
        <w:trPr>
          <w:trHeight w:val="177"/>
        </w:trPr>
        <w:tc>
          <w:tcPr>
            <w:tcW w:w="3538" w:type="dxa"/>
            <w:tcBorders>
              <w:top w:val="nil"/>
            </w:tcBorders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Хозяюшка</w:t>
            </w:r>
          </w:p>
        </w:tc>
        <w:tc>
          <w:tcPr>
            <w:tcW w:w="1631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2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Какалова Т.Г.</w:t>
            </w:r>
          </w:p>
        </w:tc>
        <w:tc>
          <w:tcPr>
            <w:tcW w:w="2744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Хозяюшка</w:t>
            </w:r>
          </w:p>
        </w:tc>
      </w:tr>
      <w:tr w:rsidR="00A524EC" w:rsidTr="004C1017">
        <w:trPr>
          <w:trHeight w:val="129"/>
        </w:trPr>
        <w:tc>
          <w:tcPr>
            <w:tcW w:w="3538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Азарт</w:t>
            </w:r>
          </w:p>
        </w:tc>
        <w:tc>
          <w:tcPr>
            <w:tcW w:w="1631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Губская А.В.</w:t>
            </w:r>
          </w:p>
        </w:tc>
        <w:tc>
          <w:tcPr>
            <w:tcW w:w="2744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Азарт</w:t>
            </w:r>
          </w:p>
        </w:tc>
      </w:tr>
      <w:tr w:rsidR="00A524EC" w:rsidTr="004C1017">
        <w:trPr>
          <w:trHeight w:val="173"/>
        </w:trPr>
        <w:tc>
          <w:tcPr>
            <w:tcW w:w="3538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Волшебная сказка</w:t>
            </w:r>
          </w:p>
        </w:tc>
        <w:tc>
          <w:tcPr>
            <w:tcW w:w="1631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2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Л.В.</w:t>
            </w:r>
          </w:p>
        </w:tc>
        <w:tc>
          <w:tcPr>
            <w:tcW w:w="2744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сказка</w:t>
            </w:r>
          </w:p>
        </w:tc>
      </w:tr>
      <w:tr w:rsidR="00A524EC" w:rsidTr="004C1017">
        <w:trPr>
          <w:trHeight w:val="70"/>
        </w:trPr>
        <w:tc>
          <w:tcPr>
            <w:tcW w:w="3538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Путь к творчеству</w:t>
            </w:r>
          </w:p>
        </w:tc>
        <w:tc>
          <w:tcPr>
            <w:tcW w:w="1631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2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 С.В.</w:t>
            </w:r>
          </w:p>
        </w:tc>
        <w:tc>
          <w:tcPr>
            <w:tcW w:w="2744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</w:tr>
      <w:tr w:rsidR="00A524EC" w:rsidTr="004C1017">
        <w:trPr>
          <w:trHeight w:val="70"/>
        </w:trPr>
        <w:tc>
          <w:tcPr>
            <w:tcW w:w="3538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Кладовая природы</w:t>
            </w:r>
          </w:p>
        </w:tc>
        <w:tc>
          <w:tcPr>
            <w:tcW w:w="1631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 Н.М.</w:t>
            </w:r>
          </w:p>
        </w:tc>
        <w:tc>
          <w:tcPr>
            <w:tcW w:w="2744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Фантазия</w:t>
            </w:r>
          </w:p>
        </w:tc>
      </w:tr>
      <w:tr w:rsidR="00A524EC" w:rsidTr="004C1017">
        <w:trPr>
          <w:trHeight w:val="70"/>
        </w:trPr>
        <w:tc>
          <w:tcPr>
            <w:tcW w:w="3538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Стиль и мастерство</w:t>
            </w:r>
          </w:p>
        </w:tc>
        <w:tc>
          <w:tcPr>
            <w:tcW w:w="1631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А.В.</w:t>
            </w:r>
          </w:p>
        </w:tc>
        <w:tc>
          <w:tcPr>
            <w:tcW w:w="2744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</w:t>
            </w:r>
          </w:p>
        </w:tc>
      </w:tr>
      <w:tr w:rsidR="00A524EC" w:rsidTr="004C1017">
        <w:trPr>
          <w:trHeight w:val="70"/>
        </w:trPr>
        <w:tc>
          <w:tcPr>
            <w:tcW w:w="3538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 рукотворный мир</w:t>
            </w:r>
          </w:p>
        </w:tc>
        <w:tc>
          <w:tcPr>
            <w:tcW w:w="1631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Копиева Н.В.</w:t>
            </w:r>
          </w:p>
        </w:tc>
        <w:tc>
          <w:tcPr>
            <w:tcW w:w="2744" w:type="dxa"/>
          </w:tcPr>
          <w:p w:rsidR="00A524EC" w:rsidRDefault="00A524EC" w:rsidP="004C1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Рукодельница</w:t>
            </w:r>
          </w:p>
        </w:tc>
      </w:tr>
    </w:tbl>
    <w:p w:rsidR="00A524EC" w:rsidRDefault="00A524EC" w:rsidP="001F5BC8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24EC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КОЛИЧЕСТВЕННАЯ ХАРАКТЕРИСТИКА ОБУЧАЮЩИХСЯ В ОБЪЕДИНЕНИЯХ</w:t>
      </w:r>
    </w:p>
    <w:p w:rsidR="00A524EC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ХУДОЖЕСТВЕННОЙ  НАПРАВЛЕННОСТИ</w:t>
      </w:r>
    </w:p>
    <w:p w:rsidR="00A524EC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январь 2019 года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50"/>
        <w:gridCol w:w="660"/>
        <w:gridCol w:w="770"/>
        <w:gridCol w:w="660"/>
        <w:gridCol w:w="770"/>
        <w:gridCol w:w="660"/>
        <w:gridCol w:w="770"/>
        <w:gridCol w:w="660"/>
        <w:gridCol w:w="660"/>
        <w:gridCol w:w="660"/>
        <w:gridCol w:w="660"/>
        <w:gridCol w:w="689"/>
        <w:gridCol w:w="743"/>
        <w:gridCol w:w="878"/>
        <w:gridCol w:w="607"/>
      </w:tblGrid>
      <w:tr w:rsidR="00A524EC" w:rsidRPr="007B343B" w:rsidTr="00414D2F">
        <w:tc>
          <w:tcPr>
            <w:tcW w:w="548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Групп</w:t>
            </w:r>
          </w:p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Детей в них</w:t>
            </w:r>
          </w:p>
        </w:tc>
        <w:tc>
          <w:tcPr>
            <w:tcW w:w="66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Мальчиков</w:t>
            </w:r>
          </w:p>
        </w:tc>
        <w:tc>
          <w:tcPr>
            <w:tcW w:w="77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Девочек</w:t>
            </w:r>
          </w:p>
          <w:p w:rsidR="00A524EC" w:rsidRPr="007B343B" w:rsidRDefault="00A524EC" w:rsidP="00414D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Возраст, ступени</w:t>
            </w:r>
          </w:p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2917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Детей в них</w:t>
            </w:r>
          </w:p>
        </w:tc>
      </w:tr>
      <w:tr w:rsidR="00A524EC" w:rsidRPr="007B343B" w:rsidTr="00414D2F">
        <w:trPr>
          <w:cantSplit/>
          <w:trHeight w:val="1297"/>
        </w:trPr>
        <w:tc>
          <w:tcPr>
            <w:tcW w:w="548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43B">
              <w:rPr>
                <w:rFonts w:ascii="Times New Roman" w:hAnsi="Times New Roman"/>
                <w:color w:val="000000"/>
                <w:sz w:val="18"/>
                <w:szCs w:val="18"/>
              </w:rPr>
              <w:t>дошкольный</w:t>
            </w:r>
          </w:p>
        </w:tc>
        <w:tc>
          <w:tcPr>
            <w:tcW w:w="77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1 ступень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2 ступень</w:t>
            </w:r>
          </w:p>
        </w:tc>
        <w:tc>
          <w:tcPr>
            <w:tcW w:w="77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3 ступень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г.о.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г.о</w:t>
            </w:r>
          </w:p>
        </w:tc>
        <w:tc>
          <w:tcPr>
            <w:tcW w:w="660" w:type="dxa"/>
            <w:textDirection w:val="btLr"/>
          </w:tcPr>
          <w:p w:rsidR="00A524EC" w:rsidRPr="007B343B" w:rsidRDefault="00A524EC" w:rsidP="00414D2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г.о. более </w:t>
            </w:r>
          </w:p>
        </w:tc>
        <w:tc>
          <w:tcPr>
            <w:tcW w:w="660" w:type="dxa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Инд. об.</w:t>
            </w:r>
          </w:p>
        </w:tc>
        <w:tc>
          <w:tcPr>
            <w:tcW w:w="689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743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2 год обучения</w:t>
            </w:r>
          </w:p>
        </w:tc>
        <w:tc>
          <w:tcPr>
            <w:tcW w:w="878" w:type="dxa"/>
            <w:textDirection w:val="btLr"/>
            <w:vAlign w:val="center"/>
          </w:tcPr>
          <w:p w:rsidR="00A524EC" w:rsidRPr="007B343B" w:rsidRDefault="00A524EC" w:rsidP="00414D2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3 год обучения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 более</w:t>
            </w:r>
          </w:p>
        </w:tc>
        <w:tc>
          <w:tcPr>
            <w:tcW w:w="607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Инд. об.</w:t>
            </w:r>
          </w:p>
        </w:tc>
      </w:tr>
      <w:tr w:rsidR="00A524EC" w:rsidRPr="007B343B" w:rsidTr="00414D2F">
        <w:tc>
          <w:tcPr>
            <w:tcW w:w="548" w:type="dxa"/>
            <w:vMerge w:val="restart"/>
            <w:vAlign w:val="center"/>
          </w:tcPr>
          <w:p w:rsidR="00A524EC" w:rsidRPr="0000363A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50" w:type="dxa"/>
            <w:vMerge w:val="restart"/>
            <w:vAlign w:val="center"/>
          </w:tcPr>
          <w:p w:rsidR="00A524EC" w:rsidRPr="0000363A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287</w:t>
            </w:r>
          </w:p>
        </w:tc>
        <w:tc>
          <w:tcPr>
            <w:tcW w:w="660" w:type="dxa"/>
          </w:tcPr>
          <w:p w:rsidR="00A524EC" w:rsidRPr="0000363A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70" w:type="dxa"/>
          </w:tcPr>
          <w:p w:rsidR="00A524EC" w:rsidRPr="0000363A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60" w:type="dxa"/>
          </w:tcPr>
          <w:p w:rsidR="00A524EC" w:rsidRPr="0000363A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770" w:type="dxa"/>
          </w:tcPr>
          <w:p w:rsidR="00A524EC" w:rsidRPr="0000363A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660" w:type="dxa"/>
          </w:tcPr>
          <w:p w:rsidR="00A524EC" w:rsidRPr="0000363A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770" w:type="dxa"/>
          </w:tcPr>
          <w:p w:rsidR="00A524EC" w:rsidRPr="0000363A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43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78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7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A524EC" w:rsidRPr="007B343B" w:rsidTr="00414D2F">
        <w:tc>
          <w:tcPr>
            <w:tcW w:w="548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A524EC" w:rsidRPr="0000363A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70" w:type="dxa"/>
          </w:tcPr>
          <w:p w:rsidR="00A524EC" w:rsidRPr="0000363A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660" w:type="dxa"/>
          </w:tcPr>
          <w:p w:rsidR="00A524EC" w:rsidRPr="00A11FF7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70" w:type="dxa"/>
          </w:tcPr>
          <w:p w:rsidR="00A524EC" w:rsidRPr="00AD5C85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660" w:type="dxa"/>
          </w:tcPr>
          <w:p w:rsidR="00A524EC" w:rsidRPr="00A11FF7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770" w:type="dxa"/>
          </w:tcPr>
          <w:p w:rsidR="00A524EC" w:rsidRPr="00AD5C85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D5C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3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8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7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A524EC" w:rsidRDefault="00A524EC" w:rsidP="001F5BC8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Физкультурно-оздоровительная работа ориентирована на физическое совершенствование ребенка, приобщение его к культуре здорового образа жизни.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Неотъемлемой частью здоровья и здорового образа жизни является система физкультурно-оздоровительных мероприятий, проводимых в доме детского творчества: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соревнований по спортивно-туристскому многоборью и «Школе безопасности» в летний период,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соблюдению СанПиН – начало занятий в Кантемировском ДДТ не ранее, чем через час после окончания уроков в школе, 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физкультминуток и динамических пауз в режиме работы каждого объединения дополнительного образования,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обеспечения безопасности жизнедеятельности характеризуется отсутствием  травматизма во время занятий в УДО среди обучающихся объединений вследствие соблюдения правил ТБ на занятиях, допуска до занятий в объединения туристско-краеведческой направленности при наличии справок из медицинского учреждения о состоянии здоровья и отсутствии противопоказаний к занятиям в учреждении дополнительного образования.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Недостатком в работе по здоровьесбережению является  отсутствие в учреждении объединений  физкультурно-спортивной направленности, что связано с отсутствием педагогических кадров, работающих по этому направлению.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Значительное место в Кантемировском доме детского творчества занимают объединения технической направленности. В 2018-2019 учебном году в них занимались  дети от 8 до 17 лет, объединенные в 10 групп общей численностью 167 человек (на январь 2019 г).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Реализуются 4 дополнительные общеобразовательные общеразвивающие программы  по специализациям «начальное техническое моделирование и радиоэлектроника»,  «компьютерная грамота</w:t>
      </w:r>
      <w:r>
        <w:rPr>
          <w:rFonts w:ascii="Times New Roman" w:hAnsi="Times New Roman"/>
          <w:color w:val="000000"/>
          <w:sz w:val="24"/>
          <w:szCs w:val="24"/>
        </w:rPr>
        <w:t>», «практикум по математике», «занимательная математика».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реализовывалась авторская программа «Юный Кулибин» (педагог Правдин В.Б.), нацеленная на объединение детей разного возраста для реализации их творческих интересов и способностей, приобретение знаний в области технического моделирования, конструирования и радиоэлектроники. Продолжается работа по реализации дополнительных общеобразовательных общеразвивающих программ  « Мир информатики», «Занимательная математика», «Практикум по математике» (педагог Ларина О.Г.).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24EC" w:rsidRPr="00543EF6" w:rsidRDefault="00A524EC" w:rsidP="00543EF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543EF6">
        <w:rPr>
          <w:rFonts w:ascii="Bookman Old Style" w:hAnsi="Bookman Old Style"/>
          <w:b/>
          <w:color w:val="000000"/>
          <w:sz w:val="20"/>
          <w:szCs w:val="20"/>
        </w:rPr>
        <w:t>КОЛИЧЕСТВЕННАЯ ХАРАКТЕРИСТИКА ОБУЧАЮЩИХСЯ В ОБЪЕДИНЕНИЯХ</w:t>
      </w:r>
    </w:p>
    <w:p w:rsidR="00A524EC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ТЕХНИЧЕСКОЙ  НАПРАВЛЕННОСТИ</w:t>
      </w:r>
    </w:p>
    <w:p w:rsidR="00A524EC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январь 2019 года</w:t>
      </w:r>
    </w:p>
    <w:p w:rsidR="00A524EC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50"/>
        <w:gridCol w:w="660"/>
        <w:gridCol w:w="770"/>
        <w:gridCol w:w="660"/>
        <w:gridCol w:w="770"/>
        <w:gridCol w:w="660"/>
        <w:gridCol w:w="770"/>
        <w:gridCol w:w="660"/>
        <w:gridCol w:w="660"/>
        <w:gridCol w:w="660"/>
        <w:gridCol w:w="660"/>
        <w:gridCol w:w="689"/>
        <w:gridCol w:w="743"/>
        <w:gridCol w:w="878"/>
        <w:gridCol w:w="607"/>
      </w:tblGrid>
      <w:tr w:rsidR="00A524EC" w:rsidRPr="007B343B" w:rsidTr="00414D2F">
        <w:tc>
          <w:tcPr>
            <w:tcW w:w="548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Групп</w:t>
            </w:r>
          </w:p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Детей в них</w:t>
            </w:r>
          </w:p>
        </w:tc>
        <w:tc>
          <w:tcPr>
            <w:tcW w:w="66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Мальчиков</w:t>
            </w:r>
          </w:p>
        </w:tc>
        <w:tc>
          <w:tcPr>
            <w:tcW w:w="77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Девочек</w:t>
            </w:r>
          </w:p>
          <w:p w:rsidR="00A524EC" w:rsidRPr="007B343B" w:rsidRDefault="00A524EC" w:rsidP="00414D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Возраст, ступени</w:t>
            </w:r>
          </w:p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2917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Детей в них</w:t>
            </w:r>
          </w:p>
        </w:tc>
      </w:tr>
      <w:tr w:rsidR="00A524EC" w:rsidRPr="007B343B" w:rsidTr="00414D2F">
        <w:trPr>
          <w:cantSplit/>
          <w:trHeight w:val="1297"/>
        </w:trPr>
        <w:tc>
          <w:tcPr>
            <w:tcW w:w="548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43B">
              <w:rPr>
                <w:rFonts w:ascii="Times New Roman" w:hAnsi="Times New Roman"/>
                <w:color w:val="000000"/>
                <w:sz w:val="18"/>
                <w:szCs w:val="18"/>
              </w:rPr>
              <w:t>дошкольный</w:t>
            </w:r>
          </w:p>
        </w:tc>
        <w:tc>
          <w:tcPr>
            <w:tcW w:w="77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1 ступень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2 ступень</w:t>
            </w:r>
          </w:p>
        </w:tc>
        <w:tc>
          <w:tcPr>
            <w:tcW w:w="77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3 ступень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г.о.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г.о</w:t>
            </w:r>
          </w:p>
        </w:tc>
        <w:tc>
          <w:tcPr>
            <w:tcW w:w="660" w:type="dxa"/>
            <w:textDirection w:val="btLr"/>
          </w:tcPr>
          <w:p w:rsidR="00A524EC" w:rsidRPr="007B343B" w:rsidRDefault="00A524EC" w:rsidP="00414D2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г.о. более </w:t>
            </w:r>
          </w:p>
        </w:tc>
        <w:tc>
          <w:tcPr>
            <w:tcW w:w="660" w:type="dxa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Инд. об.</w:t>
            </w:r>
          </w:p>
        </w:tc>
        <w:tc>
          <w:tcPr>
            <w:tcW w:w="689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743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2 год обучения</w:t>
            </w:r>
          </w:p>
        </w:tc>
        <w:tc>
          <w:tcPr>
            <w:tcW w:w="878" w:type="dxa"/>
            <w:textDirection w:val="btLr"/>
            <w:vAlign w:val="center"/>
          </w:tcPr>
          <w:p w:rsidR="00A524EC" w:rsidRPr="007B343B" w:rsidRDefault="00A524EC" w:rsidP="00414D2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3 год обучения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 более</w:t>
            </w:r>
          </w:p>
        </w:tc>
        <w:tc>
          <w:tcPr>
            <w:tcW w:w="607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Инд. об.</w:t>
            </w:r>
          </w:p>
        </w:tc>
      </w:tr>
      <w:tr w:rsidR="00A524EC" w:rsidRPr="007B343B" w:rsidTr="00414D2F">
        <w:tc>
          <w:tcPr>
            <w:tcW w:w="548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3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78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24EC" w:rsidRPr="007B343B" w:rsidTr="00414D2F">
        <w:tc>
          <w:tcPr>
            <w:tcW w:w="548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3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8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524EC" w:rsidRDefault="00A524EC" w:rsidP="00A00C1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тем, состояние учебно-материальной и технической базы учреждения  значительно осложняет работу объединений  технического творчества детей: недостаток компьютерной техники, отсутствие инструментов и оборудования учебных кабинетов создает сложность при проведении занятий. 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направлением деятельности учреждения является реализация дополнительных общеобразовательных общеразвивающих программ социально-педагогической направленности. Это направление было представлено группой раннего развития «Всезнайки» (педагоги Ткачёва И.Ю., Олейникова Г.И., Балацкая Е.М.)  и объединением «Английский язык» (педагог  Мащенко С.А.).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Численность обучающихся, занимающихся в объединениях социально-педагогической направленности,  составила 165 человек. </w:t>
      </w:r>
    </w:p>
    <w:p w:rsidR="00A524EC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КОЛИЧЕСТВЕННАЯ ХАРАКТЕРИСТИКА ОБУЧАЮЩИХСЯ В ОБЪЕДИНЕНИЯХ</w:t>
      </w:r>
    </w:p>
    <w:p w:rsidR="00A524EC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СОЦИАЛЬНО-ПЕДАГОГИЧЕСКОЙ  НАПРАВЛЕННОСТИ</w:t>
      </w:r>
    </w:p>
    <w:p w:rsidR="00A524EC" w:rsidRPr="00A00C16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январь 2019 года</w:t>
      </w: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50"/>
        <w:gridCol w:w="660"/>
        <w:gridCol w:w="770"/>
        <w:gridCol w:w="770"/>
        <w:gridCol w:w="660"/>
        <w:gridCol w:w="660"/>
        <w:gridCol w:w="770"/>
        <w:gridCol w:w="660"/>
        <w:gridCol w:w="660"/>
        <w:gridCol w:w="660"/>
        <w:gridCol w:w="660"/>
        <w:gridCol w:w="689"/>
        <w:gridCol w:w="743"/>
        <w:gridCol w:w="878"/>
        <w:gridCol w:w="607"/>
      </w:tblGrid>
      <w:tr w:rsidR="00A524EC" w:rsidRPr="007B343B" w:rsidTr="00414D2F">
        <w:tc>
          <w:tcPr>
            <w:tcW w:w="548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Групп</w:t>
            </w:r>
          </w:p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Детей в них</w:t>
            </w:r>
          </w:p>
        </w:tc>
        <w:tc>
          <w:tcPr>
            <w:tcW w:w="66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Мальчиков</w:t>
            </w:r>
          </w:p>
        </w:tc>
        <w:tc>
          <w:tcPr>
            <w:tcW w:w="77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Девочек</w:t>
            </w:r>
          </w:p>
          <w:p w:rsidR="00A524EC" w:rsidRPr="007B343B" w:rsidRDefault="00A524EC" w:rsidP="00414D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Возраст, ступени</w:t>
            </w:r>
          </w:p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2917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Детей в них</w:t>
            </w:r>
          </w:p>
        </w:tc>
      </w:tr>
      <w:tr w:rsidR="00A524EC" w:rsidRPr="007B343B" w:rsidTr="00414D2F">
        <w:trPr>
          <w:cantSplit/>
          <w:trHeight w:val="1297"/>
        </w:trPr>
        <w:tc>
          <w:tcPr>
            <w:tcW w:w="548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43B">
              <w:rPr>
                <w:rFonts w:ascii="Times New Roman" w:hAnsi="Times New Roman"/>
                <w:color w:val="000000"/>
                <w:sz w:val="18"/>
                <w:szCs w:val="18"/>
              </w:rPr>
              <w:t>дошкольный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1 ступень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2 ступень</w:t>
            </w:r>
          </w:p>
        </w:tc>
        <w:tc>
          <w:tcPr>
            <w:tcW w:w="77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3 ступень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г.о.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г.о</w:t>
            </w:r>
          </w:p>
        </w:tc>
        <w:tc>
          <w:tcPr>
            <w:tcW w:w="660" w:type="dxa"/>
            <w:textDirection w:val="btLr"/>
          </w:tcPr>
          <w:p w:rsidR="00A524EC" w:rsidRPr="007B343B" w:rsidRDefault="00A524EC" w:rsidP="00414D2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г.о. более </w:t>
            </w:r>
          </w:p>
        </w:tc>
        <w:tc>
          <w:tcPr>
            <w:tcW w:w="660" w:type="dxa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Инд. об.</w:t>
            </w:r>
          </w:p>
        </w:tc>
        <w:tc>
          <w:tcPr>
            <w:tcW w:w="689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743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2 год обучения</w:t>
            </w:r>
          </w:p>
        </w:tc>
        <w:tc>
          <w:tcPr>
            <w:tcW w:w="878" w:type="dxa"/>
            <w:textDirection w:val="btLr"/>
            <w:vAlign w:val="center"/>
          </w:tcPr>
          <w:p w:rsidR="00A524EC" w:rsidRPr="007B343B" w:rsidRDefault="00A524EC" w:rsidP="00414D2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3 год обучения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 более</w:t>
            </w:r>
          </w:p>
        </w:tc>
        <w:tc>
          <w:tcPr>
            <w:tcW w:w="607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Инд. об.</w:t>
            </w:r>
          </w:p>
        </w:tc>
      </w:tr>
      <w:tr w:rsidR="00A524EC" w:rsidRPr="007B343B" w:rsidTr="00414D2F">
        <w:tc>
          <w:tcPr>
            <w:tcW w:w="548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43" w:type="dxa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78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24EC" w:rsidRPr="007B343B" w:rsidTr="00414D2F">
        <w:tc>
          <w:tcPr>
            <w:tcW w:w="548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3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 данному направлению  отнесена работа группы раннего развития «Всезнайки» для детей 5-6-летнего возраста. Объединение, организованное в сентябре 2006 года, динамично развивается. Количество детей, его посещающих  в 2018-2019 учебном году составило 97 человек. Была организована работа трёх групп 1-го года и шесть групп  2-го года обучения (дети пяти и шестилетнего возраста). Содержание дополнительной общеобразовательной общеразвивающей  программы «Умное детство» пересмотрено и дополнено с учетом практической апробации, потребностей родителей, возможностей учреждения. 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способствует раннему выявлению и развитию  интересов, склонностей способностей ребенка к различным направлениям художественного творчества: изобразительного,  художественно- речевого, имеет комплексный характер, позволяющий объединить знания из различных областей в единое целое.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Развивающий компонент программы представлен занятиями, имеющими эстетическую направленность: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-изобразительное и художественное творчество (Меньшикова С.В.),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-физкультура (Ткачёва И.Ю., Балацкая Е.М., Олейникова Г.И.),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-художественный труд (Ткачёва И.Ю., Балацкая Е.М., Олейникова Г.И.)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-развивающие игры (Балацкая Е.М.,  Ткачёва И.Ю., Олейникова Г.И.).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данным разделам проводят педагоги, имеющие специальные знания по указанным областям, что позволяет выявить и развить творческие способности ребенка на более ранних стадиях обучения, сориентировать ребенка на дальнейшие занятия в учреждении дополнительного образования.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Основу образовательного компонента составляют занятия по развитию речи, математике, письму, ознакомлению с окружающим миром. Эти занятия ориентированы на развитие психических процессов детей через овладение ими ведущими видами деятельности. Решение этой задачи осуществляется с использование таких методов, приемов и средств обучения, которые создают положительную эмоциональную среду в детском коллективе. В образовательном процессе педагоги используют педагогические технологии личностно-ориентированного обучения, игровые технологии, а также методы развития познавательной активности  ребенка. Игра является основным видом деятельности детей, и поэтому используется и сочетается с другими приемами: вопросами, указаниями, объяснениями, показом и т.д. Используются учебно-методические пособия для дошкольников, выбор которых обоснован их практической апробацией в течение предыдущих лет работы группы раннего развития «Всезнайки».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Важнейшей частью программы является изучение динамики развития ребенка, исследование уровня его функциональной готовности к обучению в школе. Для отслеживания качества усвоения детьми изучаемого материала, а также уровня развития познавательных психических процессов, определения психической и социальной готовности ребенка к школе и навыков организации учебной деятельности используется психолого-педагогическая карта ребенка старшего дошкольного возраста, которая заполняется руководителями группы Ткачёвой И.Ю., Олейниковой Г.И., Балацкой Е.М. в течение года и вместе с папкой творческих достижений ребенка вручается родителям на празднике, посвященном окончанию учебного года.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и сотрудничество педагогов и родителей является одним из условий реализации образовательного процесса в группе раннего развития. В начале учебного года проведены родительские собрания, на котором руководитель группы знакомит с направлением деятельности, режимом работы, целями и задачами объединения. В течение учебного года проводились групповые и индивидуальные консультации для родителей по вопросам организации занятий с детьми дома, знакомства с играми и пособиями для детей, их использования, родительские собрания по темам. Особое место в работе с родителями занимают праздники, которые проводятся  в форме путешествий, приключений в сказочной стране, где дети, как и, родители, являются активными участниками игры, а педагоги выступают в роли сказочных персонажей.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учреждение работало в текущем учебном году  объединение туристско-краеведческий направленности: «Юный  турист» (педагог Сальков В. И.). Количественный состав обучающихся  26 человек.</w:t>
      </w:r>
    </w:p>
    <w:p w:rsidR="00A524EC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КОЛИЧЕСТВЕННАЯ ХАРАКТЕРИСТИКА ОБУЧАЮЩИХСЯ В ОБЪЕДИНЕНИЯХ</w:t>
      </w:r>
    </w:p>
    <w:p w:rsidR="00A524EC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ТУРИСТСКО-КРАЕВЕДЧЕСКОЙ  НАПРАВЛЕННОСТИ</w:t>
      </w:r>
    </w:p>
    <w:p w:rsidR="00A524EC" w:rsidRPr="00A00C16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январь 2019 года</w:t>
      </w: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50"/>
        <w:gridCol w:w="660"/>
        <w:gridCol w:w="770"/>
        <w:gridCol w:w="770"/>
        <w:gridCol w:w="660"/>
        <w:gridCol w:w="660"/>
        <w:gridCol w:w="770"/>
        <w:gridCol w:w="660"/>
        <w:gridCol w:w="660"/>
        <w:gridCol w:w="660"/>
        <w:gridCol w:w="660"/>
        <w:gridCol w:w="689"/>
        <w:gridCol w:w="743"/>
        <w:gridCol w:w="878"/>
        <w:gridCol w:w="607"/>
      </w:tblGrid>
      <w:tr w:rsidR="00A524EC" w:rsidRPr="007B343B" w:rsidTr="00414D2F">
        <w:tc>
          <w:tcPr>
            <w:tcW w:w="548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Групп</w:t>
            </w:r>
          </w:p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Детей в них</w:t>
            </w:r>
          </w:p>
        </w:tc>
        <w:tc>
          <w:tcPr>
            <w:tcW w:w="66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Мальчиков</w:t>
            </w:r>
          </w:p>
        </w:tc>
        <w:tc>
          <w:tcPr>
            <w:tcW w:w="77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Девочек</w:t>
            </w:r>
          </w:p>
          <w:p w:rsidR="00A524EC" w:rsidRPr="007B343B" w:rsidRDefault="00A524EC" w:rsidP="00414D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Возраст, ступени</w:t>
            </w:r>
          </w:p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2917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Детей в них</w:t>
            </w:r>
          </w:p>
        </w:tc>
      </w:tr>
      <w:tr w:rsidR="00A524EC" w:rsidRPr="007B343B" w:rsidTr="00414D2F">
        <w:trPr>
          <w:cantSplit/>
          <w:trHeight w:val="1297"/>
        </w:trPr>
        <w:tc>
          <w:tcPr>
            <w:tcW w:w="548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43B">
              <w:rPr>
                <w:rFonts w:ascii="Times New Roman" w:hAnsi="Times New Roman"/>
                <w:color w:val="000000"/>
                <w:sz w:val="18"/>
                <w:szCs w:val="18"/>
              </w:rPr>
              <w:t>дошкольный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1 ступень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2 ступень</w:t>
            </w:r>
          </w:p>
        </w:tc>
        <w:tc>
          <w:tcPr>
            <w:tcW w:w="77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3 ступень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г.о.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г.о</w:t>
            </w:r>
          </w:p>
        </w:tc>
        <w:tc>
          <w:tcPr>
            <w:tcW w:w="660" w:type="dxa"/>
            <w:textDirection w:val="btLr"/>
          </w:tcPr>
          <w:p w:rsidR="00A524EC" w:rsidRPr="007B343B" w:rsidRDefault="00A524EC" w:rsidP="00414D2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г.о. более </w:t>
            </w:r>
          </w:p>
        </w:tc>
        <w:tc>
          <w:tcPr>
            <w:tcW w:w="660" w:type="dxa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Инд. об.</w:t>
            </w:r>
          </w:p>
        </w:tc>
        <w:tc>
          <w:tcPr>
            <w:tcW w:w="689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743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2 год обучения</w:t>
            </w:r>
          </w:p>
        </w:tc>
        <w:tc>
          <w:tcPr>
            <w:tcW w:w="878" w:type="dxa"/>
            <w:textDirection w:val="btLr"/>
            <w:vAlign w:val="center"/>
          </w:tcPr>
          <w:p w:rsidR="00A524EC" w:rsidRPr="007B343B" w:rsidRDefault="00A524EC" w:rsidP="00414D2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3 год обучения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 более</w:t>
            </w:r>
          </w:p>
        </w:tc>
        <w:tc>
          <w:tcPr>
            <w:tcW w:w="607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Инд. об.</w:t>
            </w:r>
          </w:p>
        </w:tc>
      </w:tr>
      <w:tr w:rsidR="00A524EC" w:rsidRPr="007B343B" w:rsidTr="00414D2F">
        <w:tc>
          <w:tcPr>
            <w:tcW w:w="548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3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24EC" w:rsidRPr="007B343B" w:rsidTr="00414D2F">
        <w:tc>
          <w:tcPr>
            <w:tcW w:w="548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3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естественнонаучному направлению работает объединение «Ландшафтный эколог» (педагог Голикова О.Н.). В объединении занимаются 20 человек. Ребята активно участвуют в конференциях, конкурсах, проектах.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КОЛИЧЕСТВЕННАЯ ХАРАКТЕРИСТИКА ОБУЧАЮЩИХСЯ В ОБЪЕДИНЕНИЯХ</w:t>
      </w:r>
    </w:p>
    <w:p w:rsidR="00A524EC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ЕСТЕСТВЕННОНАУЧНОЙ  НАПРАВЛЕННОСТИ</w:t>
      </w:r>
    </w:p>
    <w:p w:rsidR="00A524EC" w:rsidRPr="00A00C16" w:rsidRDefault="00A524EC" w:rsidP="00A00C1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январь 2019 года</w:t>
      </w: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50"/>
        <w:gridCol w:w="660"/>
        <w:gridCol w:w="770"/>
        <w:gridCol w:w="770"/>
        <w:gridCol w:w="660"/>
        <w:gridCol w:w="660"/>
        <w:gridCol w:w="770"/>
        <w:gridCol w:w="660"/>
        <w:gridCol w:w="660"/>
        <w:gridCol w:w="660"/>
        <w:gridCol w:w="660"/>
        <w:gridCol w:w="689"/>
        <w:gridCol w:w="743"/>
        <w:gridCol w:w="878"/>
        <w:gridCol w:w="607"/>
      </w:tblGrid>
      <w:tr w:rsidR="00A524EC" w:rsidRPr="007B343B" w:rsidTr="00414D2F">
        <w:tc>
          <w:tcPr>
            <w:tcW w:w="548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Групп</w:t>
            </w:r>
          </w:p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Детей в них</w:t>
            </w:r>
          </w:p>
        </w:tc>
        <w:tc>
          <w:tcPr>
            <w:tcW w:w="66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Мальчиков</w:t>
            </w:r>
          </w:p>
        </w:tc>
        <w:tc>
          <w:tcPr>
            <w:tcW w:w="770" w:type="dxa"/>
            <w:vMerge w:val="restart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Девочек</w:t>
            </w:r>
          </w:p>
          <w:p w:rsidR="00A524EC" w:rsidRPr="007B343B" w:rsidRDefault="00A524EC" w:rsidP="00414D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Возраст, ступени</w:t>
            </w:r>
          </w:p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2917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Детей в них</w:t>
            </w:r>
          </w:p>
        </w:tc>
      </w:tr>
      <w:tr w:rsidR="00A524EC" w:rsidRPr="007B343B" w:rsidTr="00414D2F">
        <w:trPr>
          <w:cantSplit/>
          <w:trHeight w:val="1297"/>
        </w:trPr>
        <w:tc>
          <w:tcPr>
            <w:tcW w:w="548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43B">
              <w:rPr>
                <w:rFonts w:ascii="Times New Roman" w:hAnsi="Times New Roman"/>
                <w:color w:val="000000"/>
                <w:sz w:val="18"/>
                <w:szCs w:val="18"/>
              </w:rPr>
              <w:t>дошкольный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1 ступень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2 ступень</w:t>
            </w:r>
          </w:p>
        </w:tc>
        <w:tc>
          <w:tcPr>
            <w:tcW w:w="77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3 ступень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г.о.</w:t>
            </w:r>
          </w:p>
        </w:tc>
        <w:tc>
          <w:tcPr>
            <w:tcW w:w="660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г.о</w:t>
            </w:r>
          </w:p>
        </w:tc>
        <w:tc>
          <w:tcPr>
            <w:tcW w:w="660" w:type="dxa"/>
            <w:textDirection w:val="btLr"/>
          </w:tcPr>
          <w:p w:rsidR="00A524EC" w:rsidRPr="007B343B" w:rsidRDefault="00A524EC" w:rsidP="00414D2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г.о. более </w:t>
            </w:r>
          </w:p>
        </w:tc>
        <w:tc>
          <w:tcPr>
            <w:tcW w:w="660" w:type="dxa"/>
            <w:textDirection w:val="btL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Инд. об.</w:t>
            </w:r>
          </w:p>
        </w:tc>
        <w:tc>
          <w:tcPr>
            <w:tcW w:w="689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743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2 год обучения</w:t>
            </w:r>
          </w:p>
        </w:tc>
        <w:tc>
          <w:tcPr>
            <w:tcW w:w="878" w:type="dxa"/>
            <w:textDirection w:val="btLr"/>
            <w:vAlign w:val="center"/>
          </w:tcPr>
          <w:p w:rsidR="00A524EC" w:rsidRPr="007B343B" w:rsidRDefault="00A524EC" w:rsidP="00414D2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color w:val="000000"/>
                <w:sz w:val="20"/>
                <w:szCs w:val="20"/>
              </w:rPr>
              <w:t>3 год обучения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 более</w:t>
            </w:r>
          </w:p>
        </w:tc>
        <w:tc>
          <w:tcPr>
            <w:tcW w:w="607" w:type="dxa"/>
            <w:textDirection w:val="btLr"/>
            <w:vAlign w:val="center"/>
          </w:tcPr>
          <w:p w:rsidR="00A524EC" w:rsidRPr="007B343B" w:rsidRDefault="00A524EC" w:rsidP="00414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Инд. об.</w:t>
            </w:r>
          </w:p>
        </w:tc>
      </w:tr>
      <w:tr w:rsidR="00A524EC" w:rsidRPr="007B343B" w:rsidTr="00414D2F">
        <w:tc>
          <w:tcPr>
            <w:tcW w:w="548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524EC" w:rsidRPr="007B343B" w:rsidTr="00414D2F">
        <w:tc>
          <w:tcPr>
            <w:tcW w:w="548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0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7" w:type="dxa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МКУ ДО Кантемировского дома детского творчества активно участвуют в мероприятиях разных направлений.</w:t>
      </w:r>
    </w:p>
    <w:p w:rsidR="00A524EC" w:rsidRDefault="00A524EC" w:rsidP="00603ABA">
      <w:pPr>
        <w:jc w:val="center"/>
        <w:rPr>
          <w:rFonts w:ascii="Times New Roman" w:hAnsi="Times New Roman"/>
          <w:sz w:val="28"/>
          <w:szCs w:val="28"/>
        </w:rPr>
      </w:pPr>
      <w:r w:rsidRPr="006A143B">
        <w:rPr>
          <w:rFonts w:ascii="Times New Roman" w:hAnsi="Times New Roman"/>
          <w:sz w:val="28"/>
          <w:szCs w:val="28"/>
        </w:rPr>
        <w:t>Результативность участия в конкурсах 2018 г.</w:t>
      </w:r>
    </w:p>
    <w:tbl>
      <w:tblPr>
        <w:tblW w:w="11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180"/>
        <w:gridCol w:w="2902"/>
        <w:gridCol w:w="158"/>
        <w:gridCol w:w="2430"/>
        <w:gridCol w:w="1701"/>
        <w:gridCol w:w="2268"/>
        <w:gridCol w:w="1276"/>
      </w:tblGrid>
      <w:tr w:rsidR="00A524EC" w:rsidRPr="005C0F80" w:rsidTr="00603ABA">
        <w:tc>
          <w:tcPr>
            <w:tcW w:w="11275" w:type="dxa"/>
            <w:gridSpan w:val="8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8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80">
              <w:rPr>
                <w:rFonts w:ascii="Times New Roman" w:hAnsi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80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80">
              <w:rPr>
                <w:rFonts w:ascii="Times New Roman" w:hAnsi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8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8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Старыгин Сергей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«Зеркало природы»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Тертышников Матвей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«Зеркало природы»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Тертышников Матвей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«Старая, старая сказка»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Тертышников Матвей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«Старая, старая сказка»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Гацуц Анастасия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«Звезда спасения»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Старыгин Сергей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«Звезда спасения»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Гацуц Анастасия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«Звезда спасения»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Старыгин Сергей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«Звезда спасения»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Копиева Юлия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«Звезда спасения»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Голоденко Вера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«Звезда спасения»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Старыгин Сергей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«Безопасность у воды глазами детей»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Гузева Карина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«Безопасность у воды глазами детей»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Гацуц Анастасия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«Безопасность у воды глазами детей»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Старыгин Сергей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«Безопасность у воды глазами детей»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Гузева Карина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«Безопасность у воды глазами детей»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Гацуц Анастасия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«Безопасность у воды глазами детей»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Покусаева Ева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«Безопасность у воды глазами детей»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Перегудов Владислав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«Безопасность у воды глазами детей»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Середа Дарья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«Лес чудес»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Середа Дарья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«Наш замечательный земляк и союзник Андрей Платонов»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Середа Дарья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«Зеркало природы»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Солодовников Дмитрий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«Зеркало природы»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Копиева Юлия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«Митрофановские звездочки»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Грибкова Дарья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«Митрофановские звездочки»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Деревенцова Л.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«Митрофановские звездочки»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Соцкая Анна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«Митрофановские звездочки»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Соцкая Виктория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«Митрофановские звездочки»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Глушко Людмила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«Митрофановские звездочки»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Лебединская А.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«Митрофановские звездочки»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Голоденко В.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«Митрофановские звездочки»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Гайворонская К.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«Митрофановские звездочки»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Шевцова Дарья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«Волшебная сказка»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Середа Дарья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Слюсарев Никита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Клочкова В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Середа Дарья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Слюсарев Никита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Гузева Кира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«Мы рисуем мир»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Старыгин Сергей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«Мы рисуем мир»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Победитель 1 этапа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Середа Дарья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 дружи со своею обидой»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Татаркова В.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 дружи со своею обидой»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Бурко В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 дружи со своею обидой»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Агеева Анна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 дружи со своею обидой»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Слюсарев Н.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 дружи со своею обидой»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Гузева К.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 дружи со своею обидой»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Ключникова В.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 дружи со своею обидой»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Слюсарев Н.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«Маленький художник»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Ключникова В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«Маленький художник»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Иващенко Д.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«Маленький художник»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Копиева Юлия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«Эти удивительные животные»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Шкодкина Елизавета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«Волшебные ниточки»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Слюсарев Никита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 дружи со своей обидой»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Ключникова В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 дружи со своей обидой»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Гузева Кира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 дружи со своей обидой»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Татаркова В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 дружи со своей обидой»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Агеева Анна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 дружи со своей обидой»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Ключникова В.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Акция ко Дню матери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Ципляев Вадим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Слюсарев Никита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Тертышников М.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Калашникова А.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Старыгин с.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Васильченко А.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«Волшебная сказка»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Цыпляев Вадим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Слюсарев Н.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Тертышников М.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Калашиков А.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Старыгин С.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Васильченко А.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«Волшебная сказка»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Каплина А.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«Детство без границ»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«Хозяюшка»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Гаркушенко Д.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«Детство без границ»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«Хозяюшка»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победа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Татаркова В.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«Детство без границ»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победа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Слюсарев Н.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«Детство без границ»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победа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Савченко К.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«Детство без границ»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победа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Грибкова Д.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«Детство без границ»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победа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Гаркушенко Д.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«Детство без границ»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«Хозяюшка»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Грибкова Д.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«Детство без границ»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Савченко К.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«Детство без границ»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Слюсарев Н.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«Детство без границ»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Татаркова В.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«Детство без границ»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Иващенко Д.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«Маленький художник»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Гузева К.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«Маленький художник»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Ключникова В.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«Маленький художник»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54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060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Копиева Юлия</w:t>
            </w:r>
          </w:p>
        </w:tc>
        <w:tc>
          <w:tcPr>
            <w:tcW w:w="243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«Эти удивительные животные»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11275" w:type="dxa"/>
            <w:gridSpan w:val="8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F80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Гражданско-патриотическая направленность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 xml:space="preserve">Объединение </w:t>
            </w:r>
          </w:p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«Азарт»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«Ответственный гражданин»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Регионал.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«Мис»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«Ответственный гражданин»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Регионал.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Слюсарев Никита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Конкурс, посвященный выводу войск из Афганистана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Старыгин Сергей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Конкурс, посвященный выводу войск из Афганистана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Район.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Слюсарев Никита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Конкурс, посвященный выводу войск из Афганистана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Старыгин Сергей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Конкурс, посвященный выводу войск из Афганистана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Середа Дарья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«Моя родословная»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11275" w:type="dxa"/>
            <w:gridSpan w:val="8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F80">
              <w:rPr>
                <w:rFonts w:ascii="Times New Roman" w:hAnsi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 xml:space="preserve">Объединение 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Форум «Одаренные дети»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«Мир информатики и математики»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Гелунов Вадим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Интернет-олимпиада по математике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«Мир информатики и математики»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Пшеничная Мария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Интернет-олимпиада по математике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«Мир информатики и математики»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Пепенко Егор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Интернет-олимпиада по математике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«Мир информатики и математики»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Конкурсный отбор проектов для защиты на форуме «Одаренные дети»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«Мир информатики и математики»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11275" w:type="dxa"/>
            <w:gridSpan w:val="8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F80">
              <w:rPr>
                <w:rFonts w:ascii="Times New Roman" w:hAnsi="Times New Roman"/>
                <w:b/>
                <w:sz w:val="28"/>
                <w:szCs w:val="28"/>
              </w:rPr>
              <w:t>Эколого-биологическая направленность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 xml:space="preserve">Объединение 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Форум «Одаренные дети»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«Ландшафтный эколог»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Коростова Ульяна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«Покормите птиц зимой»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Попсуйко И.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Баранник А.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Зубкова О.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Баранник К.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Землянская С.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Зайцев Д.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Мартыненко В.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Вдовенко Д.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Бельченко О.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Дрепина С.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Сергеева А.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Кириченко С.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Андриенко Д.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Фидрик А.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Сеник В.</w:t>
            </w: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24EC" w:rsidRPr="005C0F80" w:rsidTr="00603ABA">
        <w:tc>
          <w:tcPr>
            <w:tcW w:w="360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0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Всерос.</w:t>
            </w:r>
          </w:p>
        </w:tc>
        <w:tc>
          <w:tcPr>
            <w:tcW w:w="2268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«Всезнайки»</w:t>
            </w:r>
          </w:p>
        </w:tc>
        <w:tc>
          <w:tcPr>
            <w:tcW w:w="1276" w:type="dxa"/>
          </w:tcPr>
          <w:p w:rsidR="00A524EC" w:rsidRPr="005C0F80" w:rsidRDefault="00A524EC" w:rsidP="0077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A524EC" w:rsidRPr="00DE3FCB" w:rsidRDefault="00A524EC" w:rsidP="00603ABA">
      <w:pPr>
        <w:jc w:val="center"/>
        <w:rPr>
          <w:rFonts w:ascii="Times New Roman" w:hAnsi="Times New Roman"/>
          <w:b/>
          <w:sz w:val="28"/>
          <w:szCs w:val="28"/>
        </w:rPr>
      </w:pPr>
      <w:r w:rsidRPr="00DE3FCB">
        <w:rPr>
          <w:rFonts w:ascii="Times New Roman" w:hAnsi="Times New Roman"/>
          <w:b/>
          <w:sz w:val="28"/>
          <w:szCs w:val="28"/>
        </w:rPr>
        <w:t>Сводная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A524EC" w:rsidRPr="005C0F80" w:rsidTr="0077562A">
        <w:tc>
          <w:tcPr>
            <w:tcW w:w="534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534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Победа</w:t>
            </w:r>
          </w:p>
        </w:tc>
      </w:tr>
      <w:tr w:rsidR="00A524EC" w:rsidRPr="005C0F80" w:rsidTr="0077562A">
        <w:tc>
          <w:tcPr>
            <w:tcW w:w="106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F80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A524EC" w:rsidRPr="005C0F80" w:rsidTr="0077562A">
        <w:tc>
          <w:tcPr>
            <w:tcW w:w="534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4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524EC" w:rsidRPr="005C0F80" w:rsidTr="0077562A">
        <w:tc>
          <w:tcPr>
            <w:tcW w:w="106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F80">
              <w:rPr>
                <w:rFonts w:ascii="Times New Roman" w:hAnsi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A524EC" w:rsidRPr="005C0F80" w:rsidTr="0077562A">
        <w:tc>
          <w:tcPr>
            <w:tcW w:w="534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4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4EC" w:rsidRPr="005C0F80" w:rsidTr="0077562A">
        <w:tc>
          <w:tcPr>
            <w:tcW w:w="106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F80">
              <w:rPr>
                <w:rFonts w:ascii="Times New Roman" w:hAnsi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A524EC" w:rsidRPr="005C0F80" w:rsidTr="0077562A">
        <w:tc>
          <w:tcPr>
            <w:tcW w:w="534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4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24EC" w:rsidRPr="005C0F80" w:rsidTr="0077562A">
        <w:tc>
          <w:tcPr>
            <w:tcW w:w="10682" w:type="dxa"/>
            <w:gridSpan w:val="2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F80">
              <w:rPr>
                <w:rFonts w:ascii="Times New Roman" w:hAnsi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A524EC" w:rsidRPr="005C0F80" w:rsidTr="0077562A">
        <w:tc>
          <w:tcPr>
            <w:tcW w:w="534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41" w:type="dxa"/>
          </w:tcPr>
          <w:p w:rsidR="00A524EC" w:rsidRPr="005C0F80" w:rsidRDefault="00A524EC" w:rsidP="0077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4EC" w:rsidRPr="005C0F80" w:rsidTr="0077562A">
        <w:tc>
          <w:tcPr>
            <w:tcW w:w="10682" w:type="dxa"/>
            <w:gridSpan w:val="2"/>
          </w:tcPr>
          <w:p w:rsidR="00A524EC" w:rsidRPr="00603ABA" w:rsidRDefault="00A524EC" w:rsidP="007756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03ABA">
              <w:rPr>
                <w:rFonts w:ascii="Times New Roman" w:hAnsi="Times New Roman"/>
                <w:b/>
                <w:sz w:val="28"/>
                <w:szCs w:val="28"/>
              </w:rPr>
              <w:t>Итого: 114</w:t>
            </w:r>
          </w:p>
        </w:tc>
      </w:tr>
    </w:tbl>
    <w:p w:rsidR="00A524EC" w:rsidRPr="006A143B" w:rsidRDefault="00A524EC" w:rsidP="00603ABA">
      <w:pPr>
        <w:jc w:val="center"/>
        <w:rPr>
          <w:rFonts w:ascii="Times New Roman" w:hAnsi="Times New Roman"/>
          <w:sz w:val="28"/>
          <w:szCs w:val="28"/>
        </w:rPr>
      </w:pPr>
    </w:p>
    <w:p w:rsidR="00A524EC" w:rsidRPr="00603ABA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Анализируя систему образовательной деятельности учреждения, необходимо оценить качество образовательного процесса, определить результативность образовательной деятельности, уровень овладения обучающимися  определенными знаниями, умениями и навыками.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критериями качества предоставляемых учреждением дополнительных образовательных услуг, результативности деятельности  объединений дополнительного образования являются: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наполняемость учебных групп и сохранность контингента обучающихся в течение всего периода обучения по дополнительным общеобразовательным общеразвивающим программам;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полнота реализации дополнительных общеобразовательных общеразвивающих программ, реализуемых учреждением;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-уровень освоения знаний обучающимися.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данных критериев определены следующие показатели результативности образовательной  деятельности в учреждении.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Сохраняется  число направленностей дополнительных общеобразовательных общеразвивающих программ, реализуемых учреждением.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 учреждения  в 2018-2019 учебном году реализуется 4 авторских (Правдин В.Б., Меньшикова С.В., Середа Н.М., Голикова О.Н.) и 15 адаптированных дополнительных общеобразовательных общеразвивающих программ.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полном объеме реализуются  образовательные программы, реализуемые в учреждении. 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образовательной деятельности учреждения определяются также результатами образовательной деятельности обучающихся: уровнем теоретической и практической подготовки  (контроль и учет знаний обучающихся),  учебными умениями и навыками, предметными достижениями.</w:t>
      </w:r>
      <w:r w:rsidRPr="005C1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 дополнительного образования ведут мониторинг результатов обучения детей по дополнительным общеобразовательным программам в каждой группе.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Наиболее распространена в реальной практике дополнительного образования детей оценка образовательной деятельности ребенка по учебным (чаще всего предметным параметрам). При этом о результатах образования детей судят, прежде всего, по итогам их участия в конкурсах, смотрах, олимпиадах, награждению грамотами и другими знаками отличия. И это вполне понятно: такие результаты наиболее ощутимы и очевидны.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уровня знаний, умений и навыков обучающихся, текущая проверка в процессе усвоения каждой отдельной темы, периодическая проверка по разделу программы проводится всеми педагогам с использованием методов педагогического наблюдения, устной оценки по качеству выполненной работы, собеседования с ребенком.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 по данным параметрам можно судить о результативности образовательной деятельности учреждения.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отмечается  момент ухода детей из объединений, пропусков занятий без уважительной причины. Контингент обучающихся, продолжающих обучение по дополнительным образовательным программам на 2 и 3 году обучения, не сохраняется в полном объеме, а  значительно снижается, поэтому перспективами  развития учреждения по данному направлению можно считать: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спектра дополнительных образовательных услуг и улучшения их качества;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методики определения результатов образовательной деятельности и способов диагностики уровня усвоения знаний, умений и навыков обучающихся;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квалификации педагогов дополнительного образования;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материально-технической базы учреждения;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мониторинга сохранения учащихся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Pr="00F4502A" w:rsidRDefault="00A524EC" w:rsidP="001F5BC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4502A">
        <w:rPr>
          <w:rFonts w:ascii="Times New Roman" w:hAnsi="Times New Roman"/>
          <w:b/>
          <w:sz w:val="24"/>
          <w:szCs w:val="24"/>
        </w:rPr>
        <w:t>МЕТОДИЧЕСКАЯ РАБОТА УЧРЕЖДЕНИЯ</w:t>
      </w:r>
    </w:p>
    <w:p w:rsidR="00A524EC" w:rsidRPr="00F4502A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4502A">
        <w:rPr>
          <w:rFonts w:ascii="Times New Roman" w:hAnsi="Times New Roman"/>
          <w:b/>
          <w:bCs/>
          <w:iCs/>
          <w:sz w:val="24"/>
          <w:szCs w:val="24"/>
        </w:rPr>
        <w:t>Характеристика</w:t>
      </w:r>
      <w:r w:rsidRPr="00F4502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4502A">
        <w:rPr>
          <w:rFonts w:ascii="Times New Roman" w:hAnsi="Times New Roman"/>
          <w:b/>
          <w:bCs/>
          <w:iCs/>
          <w:sz w:val="24"/>
          <w:szCs w:val="24"/>
        </w:rPr>
        <w:t>педагогических кадров</w:t>
      </w:r>
      <w:r w:rsidRPr="00F4502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4502A">
        <w:rPr>
          <w:rFonts w:ascii="Times New Roman" w:hAnsi="Times New Roman"/>
          <w:b/>
          <w:bCs/>
          <w:iCs/>
          <w:sz w:val="24"/>
          <w:szCs w:val="24"/>
        </w:rPr>
        <w:t>учреждения.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1100"/>
        <w:gridCol w:w="968"/>
        <w:gridCol w:w="990"/>
        <w:gridCol w:w="880"/>
        <w:gridCol w:w="1034"/>
        <w:gridCol w:w="1034"/>
        <w:gridCol w:w="1034"/>
        <w:gridCol w:w="1034"/>
        <w:gridCol w:w="1034"/>
      </w:tblGrid>
      <w:tr w:rsidR="00A524EC" w:rsidRPr="007B343B" w:rsidTr="00414D2F">
        <w:tc>
          <w:tcPr>
            <w:tcW w:w="1648" w:type="dxa"/>
            <w:vMerge w:val="restart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sz w:val="20"/>
                <w:szCs w:val="20"/>
              </w:rPr>
              <w:t>Всего педагогов</w:t>
            </w:r>
          </w:p>
        </w:tc>
        <w:tc>
          <w:tcPr>
            <w:tcW w:w="3938" w:type="dxa"/>
            <w:gridSpan w:val="4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5170" w:type="dxa"/>
            <w:gridSpan w:val="5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3B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A524EC" w:rsidRPr="007B343B" w:rsidTr="00414D2F">
        <w:trPr>
          <w:trHeight w:val="571"/>
        </w:trPr>
        <w:tc>
          <w:tcPr>
            <w:tcW w:w="1648" w:type="dxa"/>
            <w:vMerge/>
            <w:vAlign w:val="center"/>
          </w:tcPr>
          <w:p w:rsidR="00A524EC" w:rsidRPr="007B343B" w:rsidRDefault="00A524EC" w:rsidP="00414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68" w:type="dxa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0" w:type="dxa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профессион.</w:t>
            </w:r>
          </w:p>
        </w:tc>
        <w:tc>
          <w:tcPr>
            <w:tcW w:w="880" w:type="dxa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034" w:type="dxa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категории</w:t>
            </w:r>
          </w:p>
        </w:tc>
        <w:tc>
          <w:tcPr>
            <w:tcW w:w="1034" w:type="dxa"/>
            <w:vAlign w:val="center"/>
          </w:tcPr>
          <w:p w:rsidR="00A524EC" w:rsidRPr="007B343B" w:rsidRDefault="00A524EC" w:rsidP="00414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034" w:type="dxa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</w:tc>
        <w:tc>
          <w:tcPr>
            <w:tcW w:w="1034" w:type="dxa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ПСЗД</w:t>
            </w:r>
          </w:p>
        </w:tc>
        <w:tc>
          <w:tcPr>
            <w:tcW w:w="1034" w:type="dxa"/>
            <w:vAlign w:val="center"/>
          </w:tcPr>
          <w:p w:rsidR="00A524EC" w:rsidRPr="007B343B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43B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A524EC" w:rsidRPr="007B343B" w:rsidTr="00414D2F">
        <w:tc>
          <w:tcPr>
            <w:tcW w:w="1648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A524EC" w:rsidRPr="00545A4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A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24EC" w:rsidRPr="007B343B" w:rsidTr="00414D2F">
        <w:tc>
          <w:tcPr>
            <w:tcW w:w="1648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8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A524EC" w:rsidRPr="00545A46" w:rsidRDefault="00A524EC" w:rsidP="00414D2F">
            <w:pPr>
              <w:tabs>
                <w:tab w:val="left" w:pos="735"/>
                <w:tab w:val="center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A524EC" w:rsidRPr="00545A46" w:rsidRDefault="00A524EC" w:rsidP="00414D2F">
            <w:pPr>
              <w:tabs>
                <w:tab w:val="left" w:pos="735"/>
                <w:tab w:val="center" w:pos="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A524EC" w:rsidRPr="00545A46" w:rsidRDefault="00A524EC" w:rsidP="00414D2F">
            <w:pPr>
              <w:tabs>
                <w:tab w:val="left" w:pos="405"/>
                <w:tab w:val="center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</w:tcPr>
          <w:p w:rsidR="00A524EC" w:rsidRPr="00545A46" w:rsidRDefault="00A524EC" w:rsidP="00414D2F">
            <w:pPr>
              <w:tabs>
                <w:tab w:val="left" w:pos="405"/>
                <w:tab w:val="center" w:pos="5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4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4" w:type="dxa"/>
          </w:tcPr>
          <w:p w:rsidR="00A524EC" w:rsidRPr="00545A46" w:rsidRDefault="00A524EC" w:rsidP="0041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A524EC" w:rsidRDefault="00A524EC" w:rsidP="001F5BC8">
      <w:pPr>
        <w:pStyle w:val="1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данных говорит о следующем: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качественный состав педкадров по уровню квалификации изменяется. В прошедшем учебном году было подано  1 заявление на прохождение аттестации: 1 заявление на первую квалификационную категорию.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2018-2019 учебном году педагоги проходили курсовую переподготовку: Пономарева Е.Н., Середа Н.М., Ларина О.Г., Балацкая Е.М., Голикова О.Н.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текущем году педагоги дополнительного образования активно участвовали в конкурсах, олимпиадах и викторинах разного уровня: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-районный: участие - 9 человек, победители – 9 человек;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-региональный: участие – 2 человека, победители – 1 человек;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-всероссийский (дистанционный): участие – 15 человек, победители – 9 человек;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-международный (дистанционный): участие – 1, победители – 1 человек.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ресурсов педагогического коллектива, повышение педагогического мастерства, активизация творчества педагогов - основополагающие идеи функционирования методической службы учреждения.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методической работы ведётся методической службой учреждения в соответствии с Законом об образовании в Российской Федерации № 273-ФЗ от 29.12.2012 г. Приказом Министерства просвещения Российской Федерации от 09.11.2018 г. № 196 г. Москва, нормативными документами, инструкциями, приказами Департамента образования, науки и молодёжной политики Воронежской согласно функциональным обязанностям зам. директора по УВР.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цель методической деятельности – создание условий для самореализации личности каждого обучающегося через повышение уровня педагогического мастерства.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целью были определены и успешно решались следующие задачи методической службы ДДТ: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методической работы в ДДТ;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 состояния методической базы по вопросам развития  образования и воспитания;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повышения уровня педагогического мастерства педагогов дополнительного образования;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качества содержания дополнительного образования, его организационных форм, методов, технологий;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нормативно – правовой базы учреждения;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системы стимулирования и поощрения воспитанников, способствующей самоопределению и самореализации ребёнка;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методических и информационных материалов;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разработки, рецензирования и подготовки к утверждению документации, пособий, дидактических материалов по воспитательной деятельности;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работы методических объединений педагогических работников; 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необходимой документации по проведению конкурсов, выставок, слетов, смотров и т.д. (положения, методические рекомендации и т.д.);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консультативной и практической помощи педагогам общеобразовательных учреждений образования по составлению планов воспитательной работы, подготовке внеклассных воспитательных мероприятий.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поставленной цели и задач методическая служба ДДТ определила основные направления деятельности: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педагогической деятельности (оказание организационно – методической и технической помощи педагогам дополнительного образования в обучении и воспитании детей);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программно – методического обеспечения образовательного процесса (изменение содержания дополнительного образования);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 учреждения;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работой методических объединений педагогов дополнительного образования;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работе РМО старших вожатых;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семинаров по организации летнего отдыха для различных категорий педагогических работников;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педагогических работников с достижениями педагогической науки и практики;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уровня профессиональной подготовки педагогов, их профессиональных потребностей и проблем;</w:t>
      </w:r>
    </w:p>
    <w:p w:rsidR="00A524EC" w:rsidRDefault="00A524EC" w:rsidP="001F5BC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различных семинаров, совещаний, конкурсов и т.д.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работа с педагогическими кадрами.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Основой методической службы является </w:t>
      </w:r>
      <w:r>
        <w:rPr>
          <w:rFonts w:ascii="Times New Roman" w:hAnsi="Times New Roman"/>
          <w:b/>
          <w:sz w:val="24"/>
          <w:szCs w:val="24"/>
        </w:rPr>
        <w:t>методический совет (МС)</w:t>
      </w:r>
      <w:r>
        <w:rPr>
          <w:rFonts w:ascii="Times New Roman" w:hAnsi="Times New Roman"/>
          <w:sz w:val="24"/>
          <w:szCs w:val="24"/>
        </w:rPr>
        <w:t xml:space="preserve">, созданный с целью обеспечения педагогов необходимыми программно-методическими материалами, овладения и включения в практику деятельности новых технологий УВП. Заседания МС проходят в режиме 3 раза в год. 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 рассматривает и утверждает  учебный план учреждения, образовательные программы педагогов дополнительного образования, воспитательную программу учреждения, рекомендации и предложения по совершенствованию образовательного и воспитательного процесса.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 учебном году на заседаниях МС рассматривались следующие вопросы: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422"/>
        <w:gridCol w:w="1200"/>
        <w:gridCol w:w="1914"/>
        <w:gridCol w:w="1486"/>
      </w:tblGrid>
      <w:tr w:rsidR="00A524EC" w:rsidRPr="00543EF6" w:rsidTr="00414D2F">
        <w:trPr>
          <w:trHeight w:val="992"/>
        </w:trPr>
        <w:tc>
          <w:tcPr>
            <w:tcW w:w="786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A524EC" w:rsidRPr="00543EF6" w:rsidRDefault="00A524EC" w:rsidP="00414D2F">
            <w:pPr>
              <w:numPr>
                <w:ilvl w:val="2"/>
                <w:numId w:val="0"/>
              </w:numPr>
              <w:tabs>
                <w:tab w:val="num" w:pos="1200"/>
              </w:tabs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Методический Совет</w:t>
            </w:r>
          </w:p>
          <w:p w:rsidR="00A524EC" w:rsidRPr="00543EF6" w:rsidRDefault="00A524EC" w:rsidP="00414D2F">
            <w:pPr>
              <w:ind w:firstLine="318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Организация работы МС</w:t>
            </w:r>
          </w:p>
        </w:tc>
        <w:tc>
          <w:tcPr>
            <w:tcW w:w="1200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администрация,</w:t>
            </w: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члены МС</w:t>
            </w:r>
          </w:p>
        </w:tc>
        <w:tc>
          <w:tcPr>
            <w:tcW w:w="1486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протокол</w:t>
            </w:r>
          </w:p>
        </w:tc>
      </w:tr>
      <w:tr w:rsidR="00A524EC" w:rsidRPr="00543EF6" w:rsidTr="00414D2F">
        <w:tc>
          <w:tcPr>
            <w:tcW w:w="786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5422" w:type="dxa"/>
          </w:tcPr>
          <w:p w:rsidR="00A524EC" w:rsidRPr="00543EF6" w:rsidRDefault="00A524EC" w:rsidP="00414D2F">
            <w:pPr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 xml:space="preserve">     План работы Методического совета. Основные задачи деятельности МС на 2018-2019 учебный год </w:t>
            </w:r>
          </w:p>
          <w:p w:rsidR="00A524EC" w:rsidRPr="00543EF6" w:rsidRDefault="00A524EC" w:rsidP="00414D2F">
            <w:pPr>
              <w:ind w:firstLine="318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Утверждение изменений и дополнений в дополнительные общеобразовательные общеразвивающие  программы, реализуемые в Кантемировском доме детского творчества в  2018-2019учебном году. </w:t>
            </w:r>
            <w:r w:rsidRPr="00543EF6">
              <w:rPr>
                <w:rFonts w:ascii="Times New Roman" w:hAnsi="Times New Roman"/>
                <w:sz w:val="24"/>
                <w:szCs w:val="24"/>
              </w:rPr>
              <w:t>Утверждение  программ, положений смотров, конкурсов,  фестивалей.</w:t>
            </w:r>
          </w:p>
        </w:tc>
        <w:tc>
          <w:tcPr>
            <w:tcW w:w="1200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зам. директора по УВР</w:t>
            </w: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86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Протокол</w:t>
            </w:r>
          </w:p>
        </w:tc>
      </w:tr>
      <w:tr w:rsidR="00A524EC" w:rsidRPr="00543EF6" w:rsidTr="00414D2F">
        <w:tc>
          <w:tcPr>
            <w:tcW w:w="786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5422" w:type="dxa"/>
          </w:tcPr>
          <w:p w:rsidR="00A524EC" w:rsidRPr="00543EF6" w:rsidRDefault="00A524EC" w:rsidP="00414D2F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Участие педагогов  конкурсах педагогического мастерства</w:t>
            </w:r>
          </w:p>
        </w:tc>
        <w:tc>
          <w:tcPr>
            <w:tcW w:w="1200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486" w:type="dxa"/>
          </w:tcPr>
          <w:p w:rsidR="00A524EC" w:rsidRPr="00543EF6" w:rsidRDefault="00A524EC" w:rsidP="00414D2F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Протокол</w:t>
            </w:r>
          </w:p>
        </w:tc>
      </w:tr>
      <w:tr w:rsidR="00A524EC" w:rsidRPr="00543EF6" w:rsidTr="00414D2F">
        <w:tc>
          <w:tcPr>
            <w:tcW w:w="786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5422" w:type="dxa"/>
          </w:tcPr>
          <w:p w:rsidR="00A524EC" w:rsidRPr="00543EF6" w:rsidRDefault="00A524EC" w:rsidP="00414D2F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Рекомендации по прохождению процедуры аттестации педагогов дополнительного образования на ПСЗД.</w:t>
            </w:r>
          </w:p>
          <w:p w:rsidR="00A524EC" w:rsidRPr="00543EF6" w:rsidRDefault="00A524EC" w:rsidP="00414D2F">
            <w:pPr>
              <w:ind w:firstLine="318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486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протокол</w:t>
            </w:r>
          </w:p>
        </w:tc>
      </w:tr>
      <w:tr w:rsidR="00A524EC" w:rsidRPr="00543EF6" w:rsidTr="00414D2F">
        <w:tc>
          <w:tcPr>
            <w:tcW w:w="786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5422" w:type="dxa"/>
          </w:tcPr>
          <w:p w:rsidR="00A524EC" w:rsidRPr="00543EF6" w:rsidRDefault="00A524EC" w:rsidP="00414D2F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Проектирование  дополнительных общеобразовательных общеразвивающих программ педагогами дополнительного образования.</w:t>
            </w:r>
          </w:p>
        </w:tc>
        <w:tc>
          <w:tcPr>
            <w:tcW w:w="1200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486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Протокол</w:t>
            </w:r>
          </w:p>
        </w:tc>
      </w:tr>
      <w:tr w:rsidR="00A524EC" w:rsidRPr="00543EF6" w:rsidTr="00414D2F">
        <w:tc>
          <w:tcPr>
            <w:tcW w:w="786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5422" w:type="dxa"/>
          </w:tcPr>
          <w:p w:rsidR="00A524EC" w:rsidRPr="00543EF6" w:rsidRDefault="00A524EC" w:rsidP="00414D2F">
            <w:pPr>
              <w:ind w:firstLine="318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Организация и проведение творческого  отчета  педагогов дополнительного образования </w:t>
            </w:r>
          </w:p>
        </w:tc>
        <w:tc>
          <w:tcPr>
            <w:tcW w:w="1200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486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pacing w:val="-3"/>
                <w:sz w:val="24"/>
                <w:szCs w:val="24"/>
              </w:rPr>
              <w:t>Протокол</w:t>
            </w:r>
          </w:p>
        </w:tc>
      </w:tr>
    </w:tbl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методического объединения педагогов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 – создание условий для повышения квалификации через обмен опытом и взаимодействие педагогов. На методических объединениях педагогов дополнительного образования и педсоветах рассматривались следующие вопросы: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102"/>
        <w:gridCol w:w="1421"/>
        <w:gridCol w:w="1808"/>
        <w:gridCol w:w="1735"/>
      </w:tblGrid>
      <w:tr w:rsidR="00A524EC" w:rsidRPr="00543EF6" w:rsidTr="00414D2F">
        <w:trPr>
          <w:trHeight w:val="1117"/>
        </w:trPr>
        <w:tc>
          <w:tcPr>
            <w:tcW w:w="815" w:type="dxa"/>
          </w:tcPr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A524EC" w:rsidRPr="00543EF6" w:rsidRDefault="00A524EC" w:rsidP="00543EF6">
            <w:pPr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Утверждение календарно-тематического планирования занятий объединений дополнительного образования. Документация педагога дополнительного образования, отчётная документация.</w:t>
            </w:r>
          </w:p>
          <w:p w:rsidR="00A524EC" w:rsidRPr="00543EF6" w:rsidRDefault="00A524EC" w:rsidP="00543EF6">
            <w:pPr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 xml:space="preserve">Методика заполнения диагностических карт: </w:t>
            </w:r>
          </w:p>
          <w:p w:rsidR="00A524EC" w:rsidRPr="00543EF6" w:rsidRDefault="00A524EC" w:rsidP="00414D2F">
            <w:pPr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- мониторинга результативности обучения детей по дополнительным общеобразовательным общеразвивающим программам;</w:t>
            </w:r>
          </w:p>
          <w:p w:rsidR="00A524EC" w:rsidRPr="00543EF6" w:rsidRDefault="00A524EC" w:rsidP="00414D2F">
            <w:pPr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- мониторинга развития качеств личности обучающихся.</w:t>
            </w:r>
          </w:p>
          <w:p w:rsidR="00A524EC" w:rsidRPr="00543EF6" w:rsidRDefault="00A524EC" w:rsidP="00414D2F">
            <w:pPr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работников.</w:t>
            </w:r>
          </w:p>
          <w:p w:rsidR="00A524EC" w:rsidRPr="00543EF6" w:rsidRDefault="00A524EC" w:rsidP="00414D2F">
            <w:pPr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4EC" w:rsidRPr="00543EF6" w:rsidRDefault="00A524EC" w:rsidP="00414D2F">
            <w:pPr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Обобщение опыта работы педагогов дополнительного образования. Анализ и самоанализ деятельности педагога дополнительного образования на занятиях и в воспитательной деятельности</w:t>
            </w:r>
          </w:p>
        </w:tc>
        <w:tc>
          <w:tcPr>
            <w:tcW w:w="1421" w:type="dxa"/>
          </w:tcPr>
          <w:p w:rsidR="00A524EC" w:rsidRPr="00543EF6" w:rsidRDefault="00A524EC" w:rsidP="00543EF6">
            <w:pPr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Default="00A524EC" w:rsidP="00543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543EF6">
            <w:pPr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543EF6">
            <w:pPr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A524EC" w:rsidRPr="00543EF6" w:rsidRDefault="00A524EC" w:rsidP="00543EF6">
            <w:pPr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524EC" w:rsidRPr="00543EF6" w:rsidRDefault="00A524EC" w:rsidP="00414D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Default="00A524EC" w:rsidP="00543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543EF6">
            <w:pPr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543EF6">
            <w:pPr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24EC" w:rsidRPr="00543EF6" w:rsidRDefault="00A524EC" w:rsidP="00543EF6">
            <w:pPr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543EF6">
            <w:pPr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543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6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A524EC" w:rsidRPr="00543EF6" w:rsidRDefault="00A524EC" w:rsidP="00414D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4EC" w:rsidRPr="00543EF6" w:rsidRDefault="00A524EC" w:rsidP="0041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6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</w:tbl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 внутреннего контроля в учреждении дополнительного образования  в Кантемировском доме детского творчества на 2018-2019 учебном году осуществлялся контроль за состоянием преподавания,   проводился контроль за документацией.</w:t>
      </w:r>
    </w:p>
    <w:p w:rsidR="00A524EC" w:rsidRDefault="00A524EC" w:rsidP="001F5BC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Программно-методическая документация педагогов: расписание занятий, календарно-тематическое планирование – сентябрь (цель проверки: определение соответствия содержания календарно-тематического планирования работы объединения требованиям дополнительной образовательной программы).</w:t>
      </w:r>
    </w:p>
    <w:p w:rsidR="00A524EC" w:rsidRDefault="00A524EC" w:rsidP="001F5BC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журналов - ежемесячно (цель проверки: своевременность записей,  соблюдение требований к   оформлению журналов).</w:t>
      </w:r>
    </w:p>
    <w:p w:rsidR="00A524EC" w:rsidRDefault="00A524EC" w:rsidP="001F5BC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самообразованию – декабрь  (цель проверки: проверка наличия и качества материалов по самообразованию ПДО).</w:t>
      </w:r>
    </w:p>
    <w:p w:rsidR="00A524EC" w:rsidRDefault="00A524EC" w:rsidP="001F5BC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 – март (цель проверки: анализ качества составления и практической применимости поурочного планирования в работе).</w:t>
      </w:r>
    </w:p>
    <w:p w:rsidR="00A524EC" w:rsidRDefault="00A524EC" w:rsidP="001F5BC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открытых занятий педагогов дополнительного образования.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следует отметить, что  за  2018-2019 учебный  год зам. директора по УВР были посещены 37 учебных занятий в объединениях дополнительного образования детей. 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Отмечена качественная работа по организации и проведению образовательных занятий педагогов  Ткачёвой И.Ю., Меньшиковой С.В., Середа Н.М., Герасимовой А.В., Голиковой О.Н., Балацкой Е.М., Олейниковой Г.И., Мащенко С.А.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Выявлены некоторые затруднения при подготовки и проведении занятий у   педагогов  Губской А.В., Копиевой Н.В. С педагогами проведены консультации с предоставлением методических рекомендаций о подготовке занятия, его структуре, методах и формах работы на учебных занятиях.</w:t>
      </w:r>
    </w:p>
    <w:p w:rsidR="00A524EC" w:rsidRDefault="00A524EC" w:rsidP="001F5BC8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524EC" w:rsidRDefault="00A524EC" w:rsidP="001F5BC8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опыт Взаимодействия в социуме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дополнительного образования  МКУ ДО Кантемировский ДДТ осуществляет взаимодействие с учреждениями, организациями, общественными объединениями в рамках привлечения детей в объединения, их функционирования на базе общеобразовательных учреждений. В 2018-2019 учебном году  стабильно работали объединения дополнительного образования на базе  МБОУ Митрофановской сош (Копиева Н.В.), Новомарковской сош (Егорова Л.В.), Смаглеевской сош (Правдин В.Б.),  МБОУ Кантемировской сош № 2 (Какалова Т.Г., Правдин В.Б., Меньшикова С.В.), МКОУ Кантемировской оош (Середа Н.М., Сальков В.И., Губская А.В., Герасимова А.В.)., МКОУ Касьяновской сош (Голикова О.Н.), МБОУ «Кантемировский лицей» ( Меньшикова С.В.,  Ларина О.Г., Губская А.В.).</w:t>
      </w:r>
    </w:p>
    <w:p w:rsidR="00A524EC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редакции районной газеты «Кантемировский вестник» и Кантемировской кинокомпании  были частыми гостями на мероприятиях, проводимых Кантемировским домом детского творчества. Результативно также взаимодействие с районным Советом ветеранов войны и труда, военным комиссариатом, пограничным отрядом, коллегами из районного дворца культуры, председателем территориальной избирательной комиссии. </w:t>
      </w:r>
    </w:p>
    <w:p w:rsidR="00A524EC" w:rsidRDefault="00A524EC" w:rsidP="001F5BC8">
      <w:pPr>
        <w:pStyle w:val="NormalWeb"/>
        <w:spacing w:before="0" w:beforeAutospacing="0" w:after="0" w:afterAutospacing="0"/>
        <w:ind w:firstLine="567"/>
        <w:jc w:val="both"/>
        <w:rPr>
          <w:color w:val="auto"/>
        </w:rPr>
      </w:pPr>
      <w:r>
        <w:rPr>
          <w:color w:val="auto"/>
        </w:rPr>
        <w:t xml:space="preserve">С целью привлечения родителей к совместной деятельности в каждом коллективе проведены родительские собрания с консультированием и информацией по воспитанию детей. Кроме того, каждый педагог проводит индивидуальную работу с родителями по вопросам воспитания, знакомит родителей с успехами ребенка, с проблемами в процессе обучения и воспитания. </w:t>
      </w:r>
    </w:p>
    <w:p w:rsidR="00A524EC" w:rsidRDefault="00A524EC" w:rsidP="001F5BC8">
      <w:pPr>
        <w:pStyle w:val="NormalWeb"/>
        <w:spacing w:before="0" w:beforeAutospacing="0" w:after="0" w:afterAutospacing="0"/>
        <w:ind w:firstLine="567"/>
        <w:jc w:val="both"/>
        <w:rPr>
          <w:color w:val="auto"/>
        </w:rPr>
      </w:pPr>
      <w:r>
        <w:rPr>
          <w:color w:val="auto"/>
        </w:rPr>
        <w:t>В целях более высокой информированности населения о работе нашего учреждения, используются следующие формы деятельности:</w:t>
      </w:r>
    </w:p>
    <w:p w:rsidR="00A524EC" w:rsidRDefault="00A524EC" w:rsidP="001F5BC8">
      <w:pPr>
        <w:pStyle w:val="NormalWeb"/>
        <w:numPr>
          <w:ilvl w:val="0"/>
          <w:numId w:val="4"/>
        </w:numPr>
        <w:tabs>
          <w:tab w:val="num" w:pos="900"/>
        </w:tabs>
        <w:spacing w:before="0" w:beforeAutospacing="0" w:after="0" w:afterAutospacing="0"/>
        <w:ind w:left="0" w:firstLine="540"/>
        <w:jc w:val="both"/>
        <w:rPr>
          <w:color w:val="auto"/>
        </w:rPr>
      </w:pPr>
      <w:r>
        <w:rPr>
          <w:color w:val="auto"/>
        </w:rPr>
        <w:t>День открытых дверей  в начале учебного года (с полной информацией о планируемой работе);</w:t>
      </w:r>
    </w:p>
    <w:p w:rsidR="00A524EC" w:rsidRDefault="00A524EC" w:rsidP="001F5BC8">
      <w:pPr>
        <w:pStyle w:val="NormalWeb"/>
        <w:numPr>
          <w:ilvl w:val="0"/>
          <w:numId w:val="4"/>
        </w:numPr>
        <w:tabs>
          <w:tab w:val="num" w:pos="900"/>
        </w:tabs>
        <w:spacing w:before="0" w:beforeAutospacing="0" w:after="0" w:afterAutospacing="0"/>
        <w:ind w:left="0" w:firstLine="540"/>
        <w:jc w:val="both"/>
        <w:rPr>
          <w:color w:val="auto"/>
        </w:rPr>
      </w:pPr>
      <w:r>
        <w:rPr>
          <w:color w:val="auto"/>
        </w:rPr>
        <w:t>объявления в школах и в прессе о планируемой работе и о реализуемых проектах;</w:t>
      </w:r>
    </w:p>
    <w:p w:rsidR="00A524EC" w:rsidRDefault="00A524EC" w:rsidP="001F5BC8">
      <w:pPr>
        <w:pStyle w:val="NormalWeb"/>
        <w:numPr>
          <w:ilvl w:val="0"/>
          <w:numId w:val="4"/>
        </w:numPr>
        <w:tabs>
          <w:tab w:val="num" w:pos="900"/>
        </w:tabs>
        <w:spacing w:before="0" w:beforeAutospacing="0" w:after="0" w:afterAutospacing="0"/>
        <w:ind w:left="0" w:firstLine="540"/>
        <w:jc w:val="both"/>
        <w:rPr>
          <w:color w:val="auto"/>
        </w:rPr>
      </w:pPr>
      <w:r>
        <w:rPr>
          <w:color w:val="auto"/>
        </w:rPr>
        <w:t>посещение родительских собраний в общеобразовательных школах с информацией о работе учреждения;</w:t>
      </w:r>
    </w:p>
    <w:p w:rsidR="00A524EC" w:rsidRDefault="00A524EC" w:rsidP="001F5BC8">
      <w:pPr>
        <w:pStyle w:val="NormalWeb"/>
        <w:numPr>
          <w:ilvl w:val="0"/>
          <w:numId w:val="4"/>
        </w:numPr>
        <w:tabs>
          <w:tab w:val="num" w:pos="900"/>
        </w:tabs>
        <w:spacing w:before="0" w:beforeAutospacing="0" w:after="0" w:afterAutospacing="0"/>
        <w:ind w:left="0" w:firstLine="540"/>
        <w:jc w:val="both"/>
        <w:rPr>
          <w:color w:val="auto"/>
        </w:rPr>
      </w:pPr>
      <w:r>
        <w:rPr>
          <w:color w:val="auto"/>
        </w:rPr>
        <w:t>изготовление рекламных буклетов о деятельности объединений;</w:t>
      </w:r>
    </w:p>
    <w:p w:rsidR="00A524EC" w:rsidRDefault="00A524EC" w:rsidP="001F5BC8">
      <w:pPr>
        <w:pStyle w:val="NormalWeb"/>
        <w:numPr>
          <w:ilvl w:val="0"/>
          <w:numId w:val="4"/>
        </w:numPr>
        <w:tabs>
          <w:tab w:val="num" w:pos="900"/>
        </w:tabs>
        <w:spacing w:before="0" w:beforeAutospacing="0" w:after="0" w:afterAutospacing="0"/>
        <w:ind w:left="0" w:firstLine="540"/>
        <w:jc w:val="both"/>
        <w:rPr>
          <w:color w:val="auto"/>
        </w:rPr>
      </w:pPr>
      <w:r>
        <w:rPr>
          <w:color w:val="auto"/>
        </w:rPr>
        <w:t>отчетный концерт для родителей.</w:t>
      </w:r>
    </w:p>
    <w:p w:rsidR="00A524EC" w:rsidRDefault="00A524EC" w:rsidP="001F5BC8">
      <w:pPr>
        <w:widowControl w:val="0"/>
        <w:suppressAutoHyphens/>
        <w:ind w:right="147"/>
        <w:jc w:val="both"/>
        <w:rPr>
          <w:rFonts w:ascii="Times New Roman" w:hAnsi="Times New Roman"/>
          <w:caps/>
          <w:sz w:val="24"/>
          <w:szCs w:val="24"/>
        </w:rPr>
      </w:pPr>
    </w:p>
    <w:p w:rsidR="00A524EC" w:rsidRDefault="00A524EC" w:rsidP="001F5BC8">
      <w:pPr>
        <w:widowControl w:val="0"/>
        <w:suppressAutoHyphens/>
        <w:ind w:right="147"/>
        <w:jc w:val="both"/>
        <w:rPr>
          <w:rFonts w:ascii="Times New Roman" w:hAnsi="Times New Roman"/>
          <w:caps/>
          <w:sz w:val="24"/>
          <w:szCs w:val="24"/>
        </w:rPr>
      </w:pPr>
    </w:p>
    <w:p w:rsidR="00A524EC" w:rsidRDefault="00A524EC" w:rsidP="001F5BC8">
      <w:pPr>
        <w:widowControl w:val="0"/>
        <w:suppressAutoHyphens/>
        <w:ind w:right="147"/>
        <w:jc w:val="both"/>
        <w:rPr>
          <w:rFonts w:ascii="Times New Roman" w:hAnsi="Times New Roman"/>
          <w:caps/>
          <w:sz w:val="24"/>
          <w:szCs w:val="24"/>
        </w:rPr>
      </w:pPr>
    </w:p>
    <w:p w:rsidR="00A524EC" w:rsidRDefault="00A524EC" w:rsidP="001F5BC8">
      <w:pPr>
        <w:widowControl w:val="0"/>
        <w:suppressAutoHyphens/>
        <w:ind w:right="147"/>
        <w:jc w:val="both"/>
        <w:rPr>
          <w:rFonts w:ascii="Times New Roman" w:hAnsi="Times New Roman"/>
          <w:caps/>
          <w:sz w:val="24"/>
          <w:szCs w:val="24"/>
        </w:rPr>
      </w:pPr>
    </w:p>
    <w:p w:rsidR="00A524EC" w:rsidRDefault="00A524EC" w:rsidP="001F5BC8">
      <w:pPr>
        <w:widowControl w:val="0"/>
        <w:suppressAutoHyphens/>
        <w:ind w:right="147"/>
        <w:jc w:val="both"/>
        <w:rPr>
          <w:rFonts w:ascii="Times New Roman" w:hAnsi="Times New Roman"/>
          <w:caps/>
          <w:sz w:val="24"/>
          <w:szCs w:val="24"/>
        </w:rPr>
      </w:pPr>
    </w:p>
    <w:p w:rsidR="00A524EC" w:rsidRDefault="00A524EC" w:rsidP="001F5BC8">
      <w:pPr>
        <w:widowControl w:val="0"/>
        <w:suppressAutoHyphens/>
        <w:ind w:right="147"/>
        <w:jc w:val="both"/>
        <w:rPr>
          <w:rFonts w:ascii="Times New Roman" w:hAnsi="Times New Roman"/>
          <w:caps/>
          <w:sz w:val="24"/>
          <w:szCs w:val="24"/>
        </w:rPr>
      </w:pPr>
    </w:p>
    <w:p w:rsidR="00A524EC" w:rsidRDefault="00A524EC" w:rsidP="001F5BC8">
      <w:pPr>
        <w:widowControl w:val="0"/>
        <w:suppressAutoHyphens/>
        <w:ind w:right="147"/>
        <w:jc w:val="both"/>
        <w:rPr>
          <w:rFonts w:ascii="Times New Roman" w:hAnsi="Times New Roman"/>
          <w:caps/>
          <w:sz w:val="24"/>
          <w:szCs w:val="24"/>
        </w:rPr>
      </w:pPr>
    </w:p>
    <w:p w:rsidR="00A524EC" w:rsidRDefault="00A524EC" w:rsidP="001F5BC8">
      <w:pPr>
        <w:widowControl w:val="0"/>
        <w:suppressAutoHyphens/>
        <w:ind w:right="147"/>
        <w:jc w:val="both"/>
        <w:rPr>
          <w:rFonts w:ascii="Times New Roman" w:hAnsi="Times New Roman"/>
          <w:caps/>
          <w:sz w:val="24"/>
          <w:szCs w:val="24"/>
        </w:rPr>
      </w:pPr>
    </w:p>
    <w:p w:rsidR="00A524EC" w:rsidRDefault="00A524EC" w:rsidP="001F5BC8">
      <w:pPr>
        <w:widowControl w:val="0"/>
        <w:suppressAutoHyphens/>
        <w:ind w:right="147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Административно-управленческая деятельность</w:t>
      </w:r>
    </w:p>
    <w:p w:rsidR="00A524EC" w:rsidRDefault="00A524EC" w:rsidP="001F5BC8">
      <w:pPr>
        <w:pStyle w:val="BodyText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Административно-управленческая деятельность учреждения осуществлялась на основании следующих нормативных документов: </w:t>
      </w:r>
    </w:p>
    <w:p w:rsidR="00A524EC" w:rsidRDefault="00A524EC" w:rsidP="001F5BC8">
      <w:pPr>
        <w:pStyle w:val="BodyText"/>
        <w:numPr>
          <w:ilvl w:val="0"/>
          <w:numId w:val="5"/>
        </w:numPr>
        <w:tabs>
          <w:tab w:val="num" w:pos="900"/>
        </w:tabs>
        <w:ind w:hanging="18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Закон РФ «Об образовании»,</w:t>
      </w:r>
    </w:p>
    <w:p w:rsidR="00A524EC" w:rsidRDefault="00A524EC" w:rsidP="001F5BC8">
      <w:pPr>
        <w:pStyle w:val="BodyText"/>
        <w:numPr>
          <w:ilvl w:val="0"/>
          <w:numId w:val="5"/>
        </w:numPr>
        <w:tabs>
          <w:tab w:val="num" w:pos="900"/>
        </w:tabs>
        <w:ind w:hanging="18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«Приказ Министерства просвещения Российской Федерации от 09.11.2018 г. </w:t>
      </w:r>
    </w:p>
    <w:p w:rsidR="00A524EC" w:rsidRDefault="00A524EC" w:rsidP="001F5BC8">
      <w:pPr>
        <w:pStyle w:val="BodyText"/>
        <w:tabs>
          <w:tab w:val="num" w:pos="900"/>
        </w:tabs>
        <w:ind w:left="606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№ 196 г. Москва», </w:t>
      </w:r>
    </w:p>
    <w:p w:rsidR="00A524EC" w:rsidRDefault="00A524EC" w:rsidP="001F5BC8">
      <w:pPr>
        <w:pStyle w:val="BodyText"/>
        <w:numPr>
          <w:ilvl w:val="0"/>
          <w:numId w:val="5"/>
        </w:numPr>
        <w:tabs>
          <w:tab w:val="num" w:pos="900"/>
        </w:tabs>
        <w:ind w:hanging="18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«Конвенция о правах ребенка»,</w:t>
      </w:r>
    </w:p>
    <w:p w:rsidR="00A524EC" w:rsidRDefault="00A524EC" w:rsidP="001F5BC8">
      <w:pPr>
        <w:pStyle w:val="BodyText"/>
        <w:numPr>
          <w:ilvl w:val="0"/>
          <w:numId w:val="5"/>
        </w:numPr>
        <w:tabs>
          <w:tab w:val="num" w:pos="900"/>
        </w:tabs>
        <w:ind w:hanging="18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Устав учреждения,</w:t>
      </w:r>
    </w:p>
    <w:p w:rsidR="00A524EC" w:rsidRDefault="00A524EC" w:rsidP="001F5BC8">
      <w:pPr>
        <w:pStyle w:val="BodyText"/>
        <w:numPr>
          <w:ilvl w:val="0"/>
          <w:numId w:val="5"/>
        </w:numPr>
        <w:tabs>
          <w:tab w:val="num" w:pos="900"/>
        </w:tabs>
        <w:ind w:hanging="18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Правила внутреннего трудового распорядка,</w:t>
      </w:r>
    </w:p>
    <w:p w:rsidR="00A524EC" w:rsidRDefault="00A524EC" w:rsidP="001F5BC8">
      <w:pPr>
        <w:pStyle w:val="BodyText"/>
        <w:numPr>
          <w:ilvl w:val="0"/>
          <w:numId w:val="5"/>
        </w:numPr>
        <w:tabs>
          <w:tab w:val="num" w:pos="900"/>
        </w:tabs>
        <w:ind w:hanging="18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Должностные инструкции,</w:t>
      </w:r>
    </w:p>
    <w:p w:rsidR="00A524EC" w:rsidRDefault="00A524EC" w:rsidP="001F5BC8">
      <w:pPr>
        <w:pStyle w:val="BodyText"/>
        <w:numPr>
          <w:ilvl w:val="0"/>
          <w:numId w:val="5"/>
        </w:numPr>
        <w:tabs>
          <w:tab w:val="num" w:pos="900"/>
        </w:tabs>
        <w:ind w:hanging="18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Образовательная программа учреждения,</w:t>
      </w:r>
    </w:p>
    <w:p w:rsidR="00A524EC" w:rsidRDefault="00A524EC" w:rsidP="001F5BC8">
      <w:pPr>
        <w:pStyle w:val="BodyText"/>
        <w:numPr>
          <w:ilvl w:val="0"/>
          <w:numId w:val="5"/>
        </w:numPr>
        <w:tabs>
          <w:tab w:val="num" w:pos="900"/>
        </w:tabs>
        <w:ind w:hanging="18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Программа деятельности,</w:t>
      </w:r>
    </w:p>
    <w:p w:rsidR="00A524EC" w:rsidRDefault="00A524EC" w:rsidP="001F5BC8">
      <w:pPr>
        <w:pStyle w:val="BodyText"/>
        <w:numPr>
          <w:ilvl w:val="0"/>
          <w:numId w:val="5"/>
        </w:numPr>
        <w:tabs>
          <w:tab w:val="num" w:pos="900"/>
        </w:tabs>
        <w:ind w:hanging="18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Коллективный договор,</w:t>
      </w:r>
    </w:p>
    <w:p w:rsidR="00A524EC" w:rsidRDefault="00A524EC" w:rsidP="001F5BC8">
      <w:pPr>
        <w:pStyle w:val="BodyText"/>
        <w:numPr>
          <w:ilvl w:val="0"/>
          <w:numId w:val="5"/>
        </w:numPr>
        <w:tabs>
          <w:tab w:val="num" w:pos="900"/>
        </w:tabs>
        <w:ind w:hanging="18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Другие локальные акты.</w:t>
      </w:r>
    </w:p>
    <w:p w:rsidR="00A524EC" w:rsidRDefault="00A524EC" w:rsidP="001F5BC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 работы был составлен по следующим основным разделам:  административно- хозяйственная деятельность, организационно- педагогические мероприятия, учебно-методическая деятельность, воспитательная работа, система внутреннего контроля, работа педагога-психолога.</w:t>
      </w:r>
    </w:p>
    <w:p w:rsidR="00A524EC" w:rsidRDefault="00A524EC" w:rsidP="001F5BC8">
      <w:pPr>
        <w:pStyle w:val="NormalWeb"/>
        <w:spacing w:before="0" w:beforeAutospacing="0" w:after="0" w:afterAutospacing="0"/>
        <w:ind w:firstLine="540"/>
        <w:jc w:val="both"/>
        <w:rPr>
          <w:color w:val="auto"/>
        </w:rPr>
      </w:pPr>
      <w:r>
        <w:rPr>
          <w:color w:val="auto"/>
        </w:rPr>
        <w:t xml:space="preserve">Работа с кадрами является и их подбор является основой в организации деятельности учреждения.  Осуществлялась данное направление работы согласно четкому распределению должностных обязанностей, в соответствии с квалификационными характеристиками работников дополнительного образования. Совместно с педагогами, профсоюзом был сформирован  учебный план, в соответствии с которым распределялась учебная нагрузка. </w:t>
      </w:r>
    </w:p>
    <w:p w:rsidR="00A524EC" w:rsidRDefault="00A524EC" w:rsidP="001F5BC8">
      <w:pPr>
        <w:pStyle w:val="NormalWeb"/>
        <w:spacing w:before="0" w:beforeAutospacing="0" w:after="0" w:afterAutospacing="0"/>
        <w:ind w:firstLine="540"/>
        <w:jc w:val="both"/>
        <w:rPr>
          <w:color w:val="auto"/>
        </w:rPr>
      </w:pPr>
      <w:r>
        <w:rPr>
          <w:color w:val="auto"/>
        </w:rPr>
        <w:t xml:space="preserve">Органом общественного управления является  Управляющий совет. </w:t>
      </w:r>
    </w:p>
    <w:p w:rsidR="00A524EC" w:rsidRPr="00F7202A" w:rsidRDefault="00A524EC" w:rsidP="00F7202A">
      <w:pPr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7202A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</w:rPr>
        <w:t xml:space="preserve">Цель: </w:t>
      </w:r>
      <w:r w:rsidRPr="00F7202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продолжить  опыт демократичной системы   взаимодействия органа общественного управления и учреждения дополнительного образования направленный  на открытость образовательного процесса  и административно-хозяйственной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1"/>
      </w:tblGrid>
      <w:tr w:rsidR="00A524EC" w:rsidRPr="00F7202A" w:rsidTr="00B92EA2">
        <w:tc>
          <w:tcPr>
            <w:tcW w:w="9571" w:type="dxa"/>
          </w:tcPr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1.Об  утверждении  нового состава Совета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2. Об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утверждении плана работы УСЧ.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О согласовании учебного плана ДДТ, Образовательной Программы и Программы развития.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 О стимулировании педагогов</w:t>
            </w:r>
          </w:p>
        </w:tc>
      </w:tr>
      <w:tr w:rsidR="00A524EC" w:rsidRPr="00F7202A" w:rsidTr="002A449F">
        <w:tc>
          <w:tcPr>
            <w:tcW w:w="9571" w:type="dxa"/>
          </w:tcPr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О подготовке ДДТ к новому учебному году. Обсуждение режима работы ДДТ. О сетевом взаимодействии.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2. О стимулировании педагогов </w:t>
            </w:r>
          </w:p>
        </w:tc>
      </w:tr>
      <w:tr w:rsidR="00A524EC" w:rsidRPr="00F7202A" w:rsidTr="00ED2F4C">
        <w:tc>
          <w:tcPr>
            <w:tcW w:w="9571" w:type="dxa"/>
          </w:tcPr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Об итогах укомплектования учебных групп и сохранности контингента обучающихся.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О создании безопасных условий образовательного процесса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О стимулировании</w:t>
            </w:r>
          </w:p>
        </w:tc>
      </w:tr>
      <w:tr w:rsidR="00A524EC" w:rsidRPr="00F7202A" w:rsidTr="006C23B1">
        <w:tc>
          <w:tcPr>
            <w:tcW w:w="9571" w:type="dxa"/>
          </w:tcPr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О подготовке данных для публичного отчета.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О целесообразности работы в проекте «Навигатор» и результатах заполнения информации.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 О стимулировании</w:t>
            </w:r>
          </w:p>
        </w:tc>
      </w:tr>
      <w:tr w:rsidR="00A524EC" w:rsidRPr="00F7202A" w:rsidTr="00B46EBE">
        <w:tc>
          <w:tcPr>
            <w:tcW w:w="9571" w:type="dxa"/>
          </w:tcPr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1.О результативности  сетевого взаимодействия и социального партнерства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Об актуальности и значимости размещения информации на официальном едином национальном портале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О планировании каникулярного времени и праздничных новогодних дней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О работе официального сайта учреждения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 О стимулировании педагогов</w:t>
            </w:r>
          </w:p>
        </w:tc>
      </w:tr>
      <w:tr w:rsidR="00A524EC" w:rsidRPr="00F7202A" w:rsidTr="00257D3B">
        <w:tc>
          <w:tcPr>
            <w:tcW w:w="9571" w:type="dxa"/>
          </w:tcPr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О результатах внутриучрежденческого контроля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Обсуждение проекта Публичного доклада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О стимулировании педагогов</w:t>
            </w:r>
          </w:p>
        </w:tc>
      </w:tr>
      <w:tr w:rsidR="00A524EC" w:rsidRPr="00F7202A" w:rsidTr="00B02446">
        <w:tc>
          <w:tcPr>
            <w:tcW w:w="9571" w:type="dxa"/>
          </w:tcPr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О  результативности сетевого взаимодействия и социального партнерства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 О состоянии комплексной безопасности учреждения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О стимулировании педагогов</w:t>
            </w:r>
          </w:p>
        </w:tc>
      </w:tr>
      <w:tr w:rsidR="00A524EC" w:rsidRPr="00F7202A" w:rsidTr="00BB3B3F">
        <w:tc>
          <w:tcPr>
            <w:tcW w:w="9571" w:type="dxa"/>
          </w:tcPr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О ходе работы проекта «Навигатор»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О перспективах увеличения охвата детей от 5 до 18 лет дополнительным образованием ДДТ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О стимулировании педагогов</w:t>
            </w:r>
          </w:p>
        </w:tc>
      </w:tr>
      <w:tr w:rsidR="00A524EC" w:rsidRPr="00F7202A" w:rsidTr="006A01FA">
        <w:tc>
          <w:tcPr>
            <w:tcW w:w="9571" w:type="dxa"/>
          </w:tcPr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О рассмотрении предложений по проведению отчетного творческого мероприятия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Планирование работы учреждения в период каникулярного отдыха и оздоровления детей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О стимулировании педагогов</w:t>
            </w:r>
          </w:p>
        </w:tc>
      </w:tr>
      <w:tr w:rsidR="00A524EC" w:rsidRPr="00F7202A" w:rsidTr="00046AE2">
        <w:tc>
          <w:tcPr>
            <w:tcW w:w="9571" w:type="dxa"/>
          </w:tcPr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Об исполне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нии учебного плана.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2.  О перспективе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на </w:t>
            </w: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2019-2020 уг.г.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Об организации летней оздоровительной компании 2018 года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 О стимулировании педагогов</w:t>
            </w:r>
          </w:p>
        </w:tc>
      </w:tr>
      <w:tr w:rsidR="00A524EC" w:rsidRPr="00F7202A" w:rsidTr="00B542FD">
        <w:tc>
          <w:tcPr>
            <w:tcW w:w="9571" w:type="dxa"/>
          </w:tcPr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О ходе работы в рамках летней оздоровительной компании</w:t>
            </w:r>
          </w:p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О стимулировании работников</w:t>
            </w:r>
          </w:p>
        </w:tc>
      </w:tr>
      <w:tr w:rsidR="00A524EC" w:rsidRPr="00F7202A" w:rsidTr="00401BFA">
        <w:tc>
          <w:tcPr>
            <w:tcW w:w="9571" w:type="dxa"/>
          </w:tcPr>
          <w:p w:rsidR="00A524EC" w:rsidRPr="00F7202A" w:rsidRDefault="00A524EC" w:rsidP="00414D2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7202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О стимулировании</w:t>
            </w:r>
          </w:p>
        </w:tc>
      </w:tr>
    </w:tbl>
    <w:p w:rsidR="00A524EC" w:rsidRDefault="00A524EC" w:rsidP="001F5BC8">
      <w:pPr>
        <w:pStyle w:val="NormalWeb"/>
        <w:spacing w:before="0" w:beforeAutospacing="0" w:after="0" w:afterAutospacing="0"/>
        <w:ind w:firstLine="540"/>
        <w:jc w:val="both"/>
        <w:rPr>
          <w:color w:val="auto"/>
          <w:lang w:val="en-US"/>
        </w:rPr>
      </w:pPr>
    </w:p>
    <w:p w:rsidR="00A524EC" w:rsidRDefault="00A524EC" w:rsidP="001F5BC8">
      <w:pPr>
        <w:pStyle w:val="NormalWeb"/>
        <w:spacing w:before="0" w:beforeAutospacing="0" w:after="0" w:afterAutospacing="0"/>
        <w:ind w:firstLine="540"/>
        <w:jc w:val="both"/>
        <w:rPr>
          <w:color w:val="auto"/>
          <w:lang w:val="en-US"/>
        </w:rPr>
      </w:pPr>
    </w:p>
    <w:p w:rsidR="00A524EC" w:rsidRDefault="00A524EC" w:rsidP="001F5BC8">
      <w:pPr>
        <w:pStyle w:val="NormalWeb"/>
        <w:spacing w:before="0" w:beforeAutospacing="0" w:after="0" w:afterAutospacing="0"/>
        <w:ind w:firstLine="540"/>
        <w:jc w:val="both"/>
        <w:rPr>
          <w:color w:val="auto"/>
          <w:lang w:val="en-US"/>
        </w:rPr>
      </w:pPr>
    </w:p>
    <w:p w:rsidR="00A524EC" w:rsidRDefault="00A524EC" w:rsidP="001F5BC8">
      <w:pPr>
        <w:pStyle w:val="NormalWeb"/>
        <w:spacing w:before="0" w:beforeAutospacing="0" w:after="0" w:afterAutospacing="0"/>
        <w:ind w:firstLine="540"/>
        <w:jc w:val="both"/>
        <w:rPr>
          <w:color w:val="auto"/>
          <w:lang w:val="en-US"/>
        </w:rPr>
      </w:pPr>
    </w:p>
    <w:p w:rsidR="00A524EC" w:rsidRDefault="00A524EC" w:rsidP="001F5BC8">
      <w:pPr>
        <w:pStyle w:val="NormalWeb"/>
        <w:spacing w:before="0" w:beforeAutospacing="0" w:after="0" w:afterAutospacing="0"/>
        <w:ind w:firstLine="540"/>
        <w:jc w:val="both"/>
        <w:rPr>
          <w:color w:val="auto"/>
          <w:lang w:val="en-US"/>
        </w:rPr>
      </w:pPr>
    </w:p>
    <w:p w:rsidR="00A524EC" w:rsidRDefault="00A524EC" w:rsidP="00A72C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ПСИХОЛОГИЧЕСКОЙ СЛУЖБЫ</w:t>
      </w:r>
    </w:p>
    <w:p w:rsidR="00A524EC" w:rsidRPr="00A72CEA" w:rsidRDefault="00A524EC" w:rsidP="00A72C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         Деятельность  педагога-психолога  Дома детского творчества строилась в соответствии с утверждённым годовым планом и должностными обязанностями. </w:t>
      </w:r>
    </w:p>
    <w:p w:rsidR="00A524EC" w:rsidRPr="00564B29" w:rsidRDefault="00A524EC" w:rsidP="00FB0175">
      <w:pPr>
        <w:pStyle w:val="NormalWeb"/>
        <w:jc w:val="both"/>
      </w:pPr>
      <w:r w:rsidRPr="00564B29">
        <w:rPr>
          <w:b/>
        </w:rPr>
        <w:t xml:space="preserve">    Цель:</w:t>
      </w:r>
      <w:r w:rsidRPr="00564B29">
        <w:t xml:space="preserve"> оказание психологической помощи педагогам, родителям и обучающимся для решения различного рода проблем взаимодействия друг с другом в процессе воспитания и обучения, формирование психологической культуры в целях личностного развития обучающихся.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    </w:t>
      </w:r>
      <w:r w:rsidRPr="00564B29">
        <w:rPr>
          <w:rFonts w:ascii="Times New Roman" w:hAnsi="Times New Roman"/>
          <w:b/>
          <w:sz w:val="24"/>
          <w:szCs w:val="24"/>
        </w:rPr>
        <w:t>Задачи</w:t>
      </w:r>
      <w:r w:rsidRPr="00564B29">
        <w:rPr>
          <w:rFonts w:ascii="Times New Roman" w:hAnsi="Times New Roman"/>
          <w:sz w:val="24"/>
          <w:szCs w:val="24"/>
        </w:rPr>
        <w:t>:</w:t>
      </w:r>
    </w:p>
    <w:p w:rsidR="00A524EC" w:rsidRPr="00564B29" w:rsidRDefault="00A524EC" w:rsidP="00FB0175">
      <w:pPr>
        <w:ind w:left="708"/>
        <w:rPr>
          <w:rFonts w:ascii="Times New Roman" w:hAnsi="Times New Roman"/>
          <w:color w:val="000000"/>
          <w:sz w:val="24"/>
          <w:szCs w:val="24"/>
        </w:rPr>
      </w:pPr>
      <w:r w:rsidRPr="00564B29">
        <w:rPr>
          <w:rFonts w:ascii="Times New Roman" w:hAnsi="Times New Roman"/>
          <w:color w:val="000000"/>
          <w:sz w:val="24"/>
          <w:szCs w:val="24"/>
        </w:rPr>
        <w:t>1. Содействовать личностному и интеллектуальному развитию обучающихся.</w:t>
      </w:r>
    </w:p>
    <w:p w:rsidR="00A524EC" w:rsidRPr="00564B29" w:rsidRDefault="00A524EC" w:rsidP="00FB0175">
      <w:pPr>
        <w:ind w:left="708"/>
        <w:rPr>
          <w:rFonts w:ascii="Times New Roman" w:hAnsi="Times New Roman"/>
          <w:color w:val="000000"/>
          <w:sz w:val="24"/>
          <w:szCs w:val="24"/>
        </w:rPr>
      </w:pPr>
      <w:r w:rsidRPr="00564B29">
        <w:rPr>
          <w:rFonts w:ascii="Times New Roman" w:hAnsi="Times New Roman"/>
          <w:color w:val="000000"/>
          <w:sz w:val="24"/>
          <w:szCs w:val="24"/>
        </w:rPr>
        <w:t>2. Создавать отношения в коллективе, максимально благоприятные для продуктивной работы в ДДТ.</w:t>
      </w:r>
    </w:p>
    <w:p w:rsidR="00A524EC" w:rsidRPr="00564B29" w:rsidRDefault="00A524EC" w:rsidP="00FB0175">
      <w:pPr>
        <w:ind w:left="708"/>
        <w:rPr>
          <w:rFonts w:ascii="Times New Roman" w:hAnsi="Times New Roman"/>
          <w:color w:val="000000"/>
          <w:sz w:val="24"/>
          <w:szCs w:val="24"/>
        </w:rPr>
      </w:pPr>
      <w:r w:rsidRPr="00564B29">
        <w:rPr>
          <w:rFonts w:ascii="Times New Roman" w:hAnsi="Times New Roman"/>
          <w:color w:val="000000"/>
          <w:sz w:val="24"/>
          <w:szCs w:val="24"/>
        </w:rPr>
        <w:t>3. Повышать уровень психологической культуры всех участников воспитательно-образовательного процесса ДДТ.</w:t>
      </w:r>
    </w:p>
    <w:p w:rsidR="00A524EC" w:rsidRPr="00564B29" w:rsidRDefault="00A524EC" w:rsidP="00FB017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564B29">
        <w:rPr>
          <w:rFonts w:ascii="Times New Roman" w:hAnsi="Times New Roman"/>
          <w:color w:val="000000"/>
          <w:sz w:val="24"/>
          <w:szCs w:val="24"/>
        </w:rPr>
        <w:t xml:space="preserve">Для решения задач и достижения  цели психологической деятельности в этом учебном году работа велась по основным направлениям: </w:t>
      </w:r>
    </w:p>
    <w:p w:rsidR="00A524EC" w:rsidRPr="00564B29" w:rsidRDefault="00A524EC" w:rsidP="00FB0175">
      <w:pPr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Психопрофилактическая работа</w:t>
      </w:r>
    </w:p>
    <w:p w:rsidR="00A524EC" w:rsidRPr="00564B29" w:rsidRDefault="00A524EC" w:rsidP="00FB0175">
      <w:pPr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Диагностическая работа</w:t>
      </w:r>
    </w:p>
    <w:p w:rsidR="00A524EC" w:rsidRPr="00564B29" w:rsidRDefault="00A524EC" w:rsidP="00FB0175">
      <w:pPr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Просветительская работа</w:t>
      </w:r>
    </w:p>
    <w:p w:rsidR="00A524EC" w:rsidRPr="00564B29" w:rsidRDefault="00A524EC" w:rsidP="00FB0175">
      <w:pPr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Консультативная работа</w:t>
      </w:r>
    </w:p>
    <w:p w:rsidR="00A524EC" w:rsidRPr="00564B29" w:rsidRDefault="00A524EC" w:rsidP="00FB0175">
      <w:pPr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Коррекционно-развивающая работа</w:t>
      </w:r>
    </w:p>
    <w:p w:rsidR="00A524EC" w:rsidRPr="00564B29" w:rsidRDefault="00A524EC" w:rsidP="00FB0175">
      <w:pPr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Методическая работа</w:t>
      </w:r>
    </w:p>
    <w:p w:rsidR="00A524EC" w:rsidRPr="00564B29" w:rsidRDefault="00A524EC" w:rsidP="00FB0175">
      <w:pPr>
        <w:shd w:val="clear" w:color="auto" w:fill="FFFFFF"/>
        <w:ind w:left="720"/>
        <w:rPr>
          <w:rFonts w:ascii="Times New Roman" w:hAnsi="Times New Roman"/>
          <w:color w:val="333333"/>
          <w:sz w:val="24"/>
          <w:szCs w:val="24"/>
        </w:rPr>
      </w:pP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Для реализации поставленных задач в работе применялись следующие </w:t>
      </w:r>
      <w:r w:rsidRPr="00564B29">
        <w:rPr>
          <w:rFonts w:ascii="Times New Roman" w:hAnsi="Times New Roman"/>
          <w:b/>
          <w:sz w:val="24"/>
          <w:szCs w:val="24"/>
        </w:rPr>
        <w:t>методы</w:t>
      </w:r>
      <w:r w:rsidRPr="00564B29">
        <w:rPr>
          <w:rFonts w:ascii="Times New Roman" w:hAnsi="Times New Roman"/>
          <w:sz w:val="24"/>
          <w:szCs w:val="24"/>
        </w:rPr>
        <w:t>:</w:t>
      </w:r>
    </w:p>
    <w:p w:rsidR="00A524EC" w:rsidRPr="00564B29" w:rsidRDefault="00A524EC" w:rsidP="00FB017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- лекции, беседы;</w:t>
      </w:r>
    </w:p>
    <w:p w:rsidR="00A524EC" w:rsidRPr="00564B29" w:rsidRDefault="00A524EC" w:rsidP="00FB017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- социально-психологический тренинги;</w:t>
      </w:r>
    </w:p>
    <w:p w:rsidR="00A524EC" w:rsidRPr="00564B29" w:rsidRDefault="00A524EC" w:rsidP="00FB017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- психологические игры;</w:t>
      </w:r>
    </w:p>
    <w:p w:rsidR="00A524EC" w:rsidRPr="00564B29" w:rsidRDefault="00A524EC" w:rsidP="00FB017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- психодиагностический метод.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В соответствии с поставленной целью, при решении задач, исходящих из неё, с учетом приемлемых форм и возможностей  было сделано:</w:t>
      </w:r>
    </w:p>
    <w:p w:rsidR="00A524EC" w:rsidRPr="00564B29" w:rsidRDefault="00A524EC" w:rsidP="00FB01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1. </w:t>
      </w:r>
      <w:r w:rsidRPr="00564B29">
        <w:rPr>
          <w:rFonts w:ascii="Times New Roman" w:hAnsi="Times New Roman"/>
          <w:color w:val="000000"/>
          <w:sz w:val="24"/>
          <w:szCs w:val="24"/>
        </w:rPr>
        <w:t>Изучение удовлетворенности родителей качеством образовательного процесса в УДО.</w:t>
      </w:r>
    </w:p>
    <w:p w:rsidR="00A524EC" w:rsidRPr="00564B29" w:rsidRDefault="00A524EC" w:rsidP="00FB0175">
      <w:pPr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2.</w:t>
      </w:r>
      <w:r w:rsidRPr="00564B29">
        <w:rPr>
          <w:rFonts w:ascii="Times New Roman" w:hAnsi="Times New Roman"/>
          <w:color w:val="000000"/>
          <w:sz w:val="24"/>
          <w:szCs w:val="24"/>
        </w:rPr>
        <w:t xml:space="preserve"> Диагностика психологического климата в коллективе учреждения дополнительного образования</w:t>
      </w:r>
      <w:r w:rsidRPr="00564B29">
        <w:rPr>
          <w:rFonts w:ascii="Times New Roman" w:hAnsi="Times New Roman"/>
          <w:sz w:val="24"/>
          <w:szCs w:val="24"/>
        </w:rPr>
        <w:t xml:space="preserve"> </w:t>
      </w:r>
    </w:p>
    <w:p w:rsidR="00A524EC" w:rsidRPr="00564B29" w:rsidRDefault="00A524EC" w:rsidP="00FB0175">
      <w:pPr>
        <w:rPr>
          <w:rFonts w:ascii="Times New Roman" w:hAnsi="Times New Roman"/>
          <w:color w:val="000000"/>
          <w:sz w:val="24"/>
          <w:szCs w:val="24"/>
        </w:rPr>
      </w:pPr>
      <w:r w:rsidRPr="00564B29">
        <w:rPr>
          <w:rFonts w:ascii="Times New Roman" w:hAnsi="Times New Roman"/>
          <w:color w:val="000000"/>
          <w:sz w:val="24"/>
          <w:szCs w:val="24"/>
        </w:rPr>
        <w:t>3. Изучение психологических особенностей детей с использованием психолого-диагностических методик: наблюдение, тестирование, анкетирование, опрос, беседа и другие. Диагностика уровня   психологической готовности детей к обучению в школе.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4. Выступление на педсоветах и методобъединениях с преподавательским коллективом с целью повышения психологической культуры, объяснения возрастных особенностей воспитанников для активизации учебного процесса.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5. По индивидуальным обращениям учителей оказывала помощь рекомендациями, методической литературой, проводила индивидуальные беседы с воспитанниками.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6. Проводила индивидуальные и групповые развивающие  занятия по следующим направлениям: развитие психических процессов и функций, эмоциональной и двигательных сфер, коммуникативных навыков. </w:t>
      </w:r>
    </w:p>
    <w:p w:rsidR="00A524EC" w:rsidRPr="00564B29" w:rsidRDefault="00A524EC" w:rsidP="00FB0175">
      <w:pPr>
        <w:jc w:val="both"/>
        <w:rPr>
          <w:ins w:id="0" w:author="Unknown"/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7.  Групповое и индивидуальное консультирование родителей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8. Анализ и обобщение выявленных проблем, планирование  своей деятельности на следующий учебный год в соответствии с приоритетными направлениями, актуальными для общеобразовательного учреждения. </w:t>
      </w:r>
    </w:p>
    <w:p w:rsidR="00A524EC" w:rsidRPr="00564B29" w:rsidRDefault="00A524EC" w:rsidP="00FB0175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В рамках </w:t>
      </w:r>
      <w:r w:rsidRPr="00564B29">
        <w:rPr>
          <w:rFonts w:ascii="Times New Roman" w:hAnsi="Times New Roman"/>
          <w:b/>
          <w:sz w:val="24"/>
          <w:szCs w:val="24"/>
        </w:rPr>
        <w:t>психологического просвещения</w:t>
      </w:r>
      <w:r w:rsidRPr="00564B29">
        <w:rPr>
          <w:rFonts w:ascii="Times New Roman" w:hAnsi="Times New Roman"/>
          <w:sz w:val="24"/>
          <w:szCs w:val="24"/>
        </w:rPr>
        <w:t xml:space="preserve"> проводились воспитательные мероприятия, родительские собрания, круглые столы, выступления на  педсоветах, семинарах, методических объединениях с целью повышения психологической культуры участников образовательного процесса, приобретении ими информации, необходимой для продуктивной деятельности, общения, решения проблем.</w:t>
      </w:r>
    </w:p>
    <w:p w:rsidR="00A524EC" w:rsidRPr="00564B29" w:rsidRDefault="00A524EC" w:rsidP="00FB0175">
      <w:pPr>
        <w:rPr>
          <w:rFonts w:ascii="Times New Roman" w:hAnsi="Times New Roman"/>
          <w:color w:val="000000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Актуальными темами для родителей являлись: </w:t>
      </w:r>
      <w:r w:rsidRPr="00564B29">
        <w:rPr>
          <w:rFonts w:ascii="Times New Roman" w:hAnsi="Times New Roman"/>
          <w:color w:val="000000"/>
          <w:sz w:val="24"/>
          <w:szCs w:val="24"/>
        </w:rPr>
        <w:t xml:space="preserve">«Психологическая зрелость дошкольника», </w:t>
      </w:r>
    </w:p>
    <w:p w:rsidR="00A524EC" w:rsidRPr="00564B29" w:rsidRDefault="00A524EC" w:rsidP="00FB0175">
      <w:pPr>
        <w:rPr>
          <w:rFonts w:ascii="Times New Roman" w:hAnsi="Times New Roman"/>
          <w:color w:val="000000"/>
          <w:sz w:val="24"/>
          <w:szCs w:val="24"/>
        </w:rPr>
      </w:pPr>
      <w:r w:rsidRPr="00564B29">
        <w:rPr>
          <w:rFonts w:ascii="Times New Roman" w:hAnsi="Times New Roman"/>
          <w:color w:val="000000"/>
          <w:sz w:val="24"/>
          <w:szCs w:val="24"/>
        </w:rPr>
        <w:t>«Особенности возраста и стратегии поведения», «Проблемы воспитания современного ребёнка»</w:t>
      </w:r>
    </w:p>
    <w:p w:rsidR="00A524EC" w:rsidRPr="00564B29" w:rsidRDefault="00A524EC" w:rsidP="00FB0175">
      <w:pPr>
        <w:spacing w:before="120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4B29">
        <w:rPr>
          <w:rFonts w:ascii="Times New Roman" w:hAnsi="Times New Roman"/>
          <w:sz w:val="24"/>
          <w:szCs w:val="24"/>
          <w:lang w:eastAsia="en-US"/>
        </w:rPr>
        <w:t>Для повышения профессионального уровня педагогов были рассмотрены темы: «Работа с детьми разных психологических категорий», «</w:t>
      </w:r>
      <w:r w:rsidRPr="00564B29">
        <w:rPr>
          <w:rFonts w:ascii="Times New Roman" w:hAnsi="Times New Roman"/>
          <w:color w:val="000000"/>
          <w:sz w:val="24"/>
          <w:szCs w:val="24"/>
        </w:rPr>
        <w:t>Способы выхода из конфликтных ситуаций в работе с семьей»,</w:t>
      </w:r>
      <w:r w:rsidRPr="00564B29">
        <w:rPr>
          <w:rFonts w:ascii="Times New Roman" w:hAnsi="Times New Roman"/>
          <w:sz w:val="24"/>
          <w:szCs w:val="24"/>
          <w:lang w:eastAsia="en-US"/>
        </w:rPr>
        <w:t xml:space="preserve"> «Психологический климат в детском коллективе», «Организация совместной деятельности образовательного учреждения и родителей», </w:t>
      </w:r>
      <w:r w:rsidRPr="00564B29">
        <w:rPr>
          <w:rFonts w:ascii="Times New Roman" w:hAnsi="Times New Roman"/>
          <w:color w:val="000000"/>
          <w:sz w:val="24"/>
          <w:szCs w:val="24"/>
        </w:rPr>
        <w:t xml:space="preserve"> «Способы снятия психоэмоционального напряжения у педагогов».</w:t>
      </w:r>
    </w:p>
    <w:p w:rsidR="00A524EC" w:rsidRPr="00564B29" w:rsidRDefault="00A524EC" w:rsidP="00FB0175">
      <w:pPr>
        <w:rPr>
          <w:rFonts w:ascii="Times New Roman" w:hAnsi="Times New Roman"/>
          <w:color w:val="000000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  <w:lang w:eastAsia="en-US"/>
        </w:rPr>
        <w:t xml:space="preserve">        Особое внимание уделялось молодым педагогам дополнительного образования. Проводились консультации педагогов по вопросам адаптация  к новым условиям работы в дополнительном образовании, трудности и их разрешение, по </w:t>
      </w:r>
      <w:r w:rsidRPr="00564B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проблемам молодых учителей в отношениях с учащимися. Также </w:t>
      </w:r>
      <w:r w:rsidRPr="00564B29">
        <w:rPr>
          <w:rFonts w:ascii="Times New Roman" w:hAnsi="Times New Roman"/>
          <w:sz w:val="24"/>
          <w:szCs w:val="24"/>
          <w:lang w:eastAsia="en-US"/>
        </w:rPr>
        <w:t>т</w:t>
      </w:r>
      <w:r w:rsidRPr="00564B29">
        <w:rPr>
          <w:rFonts w:ascii="Times New Roman" w:hAnsi="Times New Roman"/>
          <w:color w:val="000000"/>
          <w:sz w:val="24"/>
          <w:szCs w:val="24"/>
        </w:rPr>
        <w:t xml:space="preserve">ренинговые занятия  для релаксации и снятия напряжения у сотрудников. </w:t>
      </w:r>
      <w:r w:rsidRPr="00564B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Даны рекомендации по </w:t>
      </w:r>
      <w:r w:rsidRPr="00564B29">
        <w:rPr>
          <w:rFonts w:ascii="Times New Roman" w:hAnsi="Times New Roman"/>
          <w:sz w:val="24"/>
          <w:szCs w:val="24"/>
          <w:lang w:eastAsia="en-US"/>
        </w:rPr>
        <w:t>адаптации детей, по результатам освоения дополнительных общеобразовательных программ и по личным вопросам.</w:t>
      </w:r>
    </w:p>
    <w:p w:rsidR="00A524EC" w:rsidRPr="00564B29" w:rsidRDefault="00A524EC" w:rsidP="00FB0175">
      <w:pPr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4B29">
        <w:rPr>
          <w:rFonts w:ascii="Times New Roman" w:hAnsi="Times New Roman"/>
          <w:sz w:val="24"/>
          <w:szCs w:val="24"/>
          <w:lang w:eastAsia="en-US"/>
        </w:rPr>
        <w:t>Работа с обучающимися заключалась в изучении их психологических особенностей с помощью таких видов работы, как наблюдение, тестирование, опрос. С выявленными «трудными» детьми  проводились индивидуальные беседы в сфере общения и поведения. Развивающие занятия были направлены на развитие внимания и памяти. А также на развитие коммуникативной и эмоциональной сфер.</w:t>
      </w:r>
    </w:p>
    <w:p w:rsidR="00A524EC" w:rsidRPr="00564B29" w:rsidRDefault="00A524EC" w:rsidP="00FB0175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A524EC" w:rsidRPr="00564B29" w:rsidRDefault="00A524EC" w:rsidP="00FB0175">
      <w:pPr>
        <w:rPr>
          <w:rFonts w:ascii="Times New Roman" w:hAnsi="Times New Roman"/>
          <w:color w:val="000000"/>
          <w:sz w:val="24"/>
          <w:szCs w:val="24"/>
        </w:rPr>
      </w:pPr>
      <w:r w:rsidRPr="00564B29">
        <w:rPr>
          <w:rFonts w:ascii="Times New Roman" w:hAnsi="Times New Roman"/>
          <w:b/>
          <w:sz w:val="24"/>
          <w:szCs w:val="24"/>
          <w:lang w:eastAsia="en-US"/>
        </w:rPr>
        <w:t xml:space="preserve">      Диагностическая работа</w:t>
      </w:r>
      <w:r w:rsidRPr="00564B29">
        <w:rPr>
          <w:rFonts w:ascii="Times New Roman" w:hAnsi="Times New Roman"/>
          <w:sz w:val="24"/>
          <w:szCs w:val="24"/>
          <w:lang w:eastAsia="en-US"/>
        </w:rPr>
        <w:t xml:space="preserve"> была направлена на </w:t>
      </w:r>
      <w:r w:rsidRPr="00564B29">
        <w:rPr>
          <w:rFonts w:ascii="Times New Roman" w:hAnsi="Times New Roman"/>
          <w:color w:val="000000"/>
          <w:sz w:val="24"/>
          <w:szCs w:val="24"/>
        </w:rPr>
        <w:t>диагностику уровня   психологической готовности детей к обучению в школе, на изучение  психологического климата в коллективе учреждения дополнительного образования, на изучение психоэмоционального напряжения у педагогов, а также на индивидуальные обследования по запросу и по мере необходимости.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b/>
          <w:sz w:val="24"/>
          <w:szCs w:val="24"/>
        </w:rPr>
        <w:t xml:space="preserve">       Консультативная работа</w:t>
      </w:r>
      <w:r w:rsidRPr="00564B29">
        <w:rPr>
          <w:rFonts w:ascii="Times New Roman" w:hAnsi="Times New Roman"/>
          <w:sz w:val="24"/>
          <w:szCs w:val="24"/>
        </w:rPr>
        <w:t xml:space="preserve"> проводилась </w:t>
      </w:r>
      <w:r w:rsidRPr="00564B29">
        <w:rPr>
          <w:rFonts w:ascii="Times New Roman" w:hAnsi="Times New Roman"/>
          <w:color w:val="000000"/>
          <w:sz w:val="24"/>
          <w:szCs w:val="24"/>
        </w:rPr>
        <w:t xml:space="preserve"> по результатам диагностики, коррекционной работы, запросам родителей, педагогов, по наблюдениям психолога.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  Поводами для обращения обучающихся за консультативной помощью служили: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 - конфликтные ситуации в семье, с друзьями;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 - эмоциональные проблемы, страх самовыражения;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 - поведенческие проблемы, неуверенность, дезадаптация.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Поводами для обращения родителей и педагогов за консультативной помощью служили: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 - поведение и обучение  ребенка;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 - межличностные отношения ребёнка в семье, со сверстниками, с педагогами;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 - сложности адаптации в новой среде.</w:t>
      </w:r>
    </w:p>
    <w:p w:rsidR="00A524EC" w:rsidRPr="00564B29" w:rsidRDefault="00A524EC" w:rsidP="00FB0175">
      <w:pPr>
        <w:spacing w:before="100" w:beforeAutospacing="1"/>
        <w:jc w:val="both"/>
        <w:rPr>
          <w:rFonts w:ascii="Times New Roman" w:hAnsi="Times New Roman"/>
          <w:b/>
          <w:sz w:val="24"/>
          <w:szCs w:val="24"/>
        </w:rPr>
      </w:pPr>
      <w:r w:rsidRPr="00564B29">
        <w:rPr>
          <w:rFonts w:ascii="Times New Roman" w:hAnsi="Times New Roman"/>
          <w:b/>
          <w:sz w:val="24"/>
          <w:szCs w:val="24"/>
        </w:rPr>
        <w:t>Коррекционно-развивающая работа.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</w:pPr>
      <w:r w:rsidRPr="00564B29">
        <w:rPr>
          <w:bCs/>
        </w:rPr>
        <w:t>Данный вид работы,</w:t>
      </w:r>
      <w:r w:rsidRPr="00564B29">
        <w:rPr>
          <w:b/>
          <w:bCs/>
        </w:rPr>
        <w:t xml:space="preserve"> </w:t>
      </w:r>
      <w:r w:rsidRPr="00564B29">
        <w:t>проводившийся в этом учебном году, был ориентирован на коррекцию и развитие психических функций детей 5-6 лет в объединении «Всезнайки».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</w:pPr>
      <w:r w:rsidRPr="00564B29">
        <w:t>Работа велась по 2-м направлениям: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</w:pPr>
      <w:r w:rsidRPr="00564B29">
        <w:t xml:space="preserve"> - развивающее (</w:t>
      </w:r>
      <w:r w:rsidRPr="00564B29">
        <w:rPr>
          <w:rStyle w:val="Strong"/>
          <w:b w:val="0"/>
          <w:bCs/>
          <w:color w:val="111111"/>
          <w:bdr w:val="none" w:sz="0" w:space="0" w:color="auto" w:frame="1"/>
          <w:shd w:val="clear" w:color="auto" w:fill="FFFFFF"/>
        </w:rPr>
        <w:t>развитие</w:t>
      </w:r>
      <w:r w:rsidRPr="00564B29">
        <w:rPr>
          <w:color w:val="111111"/>
          <w:shd w:val="clear" w:color="auto" w:fill="FFFFFF"/>
        </w:rPr>
        <w:t> эмоционально – личностной и познавательной сфер ребенка)</w:t>
      </w:r>
      <w:r w:rsidRPr="00564B29">
        <w:t>;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</w:pPr>
      <w:r w:rsidRPr="00564B29">
        <w:t xml:space="preserve"> - коррекционное (</w:t>
      </w:r>
      <w:r w:rsidRPr="00564B29">
        <w:rPr>
          <w:bCs/>
          <w:color w:val="111111"/>
        </w:rPr>
        <w:t>направлена на работу</w:t>
      </w:r>
      <w:r w:rsidRPr="00564B29">
        <w:rPr>
          <w:color w:val="111111"/>
        </w:rPr>
        <w:t> с проблемами обучения, поведения, общения и личностного </w:t>
      </w:r>
      <w:r w:rsidRPr="00564B29">
        <w:rPr>
          <w:bCs/>
          <w:color w:val="111111"/>
        </w:rPr>
        <w:t>развития).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  <w:rPr>
          <w:color w:val="111111"/>
          <w:shd w:val="clear" w:color="auto" w:fill="FFFFFF"/>
          <w:lang w:eastAsia="ar-SA"/>
        </w:rPr>
      </w:pPr>
      <w:r w:rsidRPr="00564B29">
        <w:rPr>
          <w:color w:val="111111"/>
          <w:shd w:val="clear" w:color="auto" w:fill="FFFFFF"/>
        </w:rPr>
        <w:t>Основное содержание занятий с дошкольниками составляют:</w:t>
      </w:r>
      <w:r w:rsidRPr="00564B29">
        <w:rPr>
          <w:color w:val="111111"/>
          <w:shd w:val="clear" w:color="auto" w:fill="FFFFFF"/>
          <w:lang w:eastAsia="ar-SA"/>
        </w:rPr>
        <w:t xml:space="preserve"> </w:t>
      </w:r>
    </w:p>
    <w:p w:rsidR="00A524EC" w:rsidRPr="00564B29" w:rsidRDefault="00A524EC" w:rsidP="00FB0175">
      <w:pPr>
        <w:shd w:val="clear" w:color="auto" w:fill="FFFFFF"/>
        <w:rPr>
          <w:rFonts w:ascii="Times New Roman" w:hAnsi="Times New Roman"/>
          <w:color w:val="111111"/>
          <w:sz w:val="24"/>
          <w:szCs w:val="24"/>
        </w:rPr>
      </w:pPr>
      <w:r w:rsidRPr="00564B2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- игры</w:t>
      </w:r>
      <w:r w:rsidRPr="00564B29">
        <w:rPr>
          <w:rFonts w:ascii="Times New Roman" w:hAnsi="Times New Roman"/>
          <w:color w:val="111111"/>
          <w:sz w:val="24"/>
          <w:szCs w:val="24"/>
        </w:rPr>
        <w:t xml:space="preserve"> на </w:t>
      </w:r>
      <w:r w:rsidRPr="00564B29">
        <w:rPr>
          <w:rFonts w:ascii="Times New Roman" w:hAnsi="Times New Roman"/>
          <w:bCs/>
          <w:color w:val="111111"/>
          <w:sz w:val="24"/>
          <w:szCs w:val="24"/>
        </w:rPr>
        <w:t>развитие навыков общения</w:t>
      </w:r>
      <w:r w:rsidRPr="00564B29">
        <w:rPr>
          <w:rFonts w:ascii="Times New Roman" w:hAnsi="Times New Roman"/>
          <w:color w:val="111111"/>
          <w:sz w:val="24"/>
          <w:szCs w:val="24"/>
        </w:rPr>
        <w:t>;</w:t>
      </w:r>
    </w:p>
    <w:p w:rsidR="00A524EC" w:rsidRPr="00564B29" w:rsidRDefault="00A524EC" w:rsidP="00FB0175">
      <w:pPr>
        <w:shd w:val="clear" w:color="auto" w:fill="FFFFFF"/>
        <w:rPr>
          <w:rFonts w:ascii="Times New Roman" w:hAnsi="Times New Roman"/>
          <w:color w:val="111111"/>
          <w:sz w:val="24"/>
          <w:szCs w:val="24"/>
        </w:rPr>
      </w:pPr>
      <w:r w:rsidRPr="00564B29">
        <w:rPr>
          <w:rFonts w:ascii="Times New Roman" w:hAnsi="Times New Roman"/>
          <w:color w:val="111111"/>
          <w:sz w:val="24"/>
          <w:szCs w:val="24"/>
        </w:rPr>
        <w:t xml:space="preserve"> - игры на </w:t>
      </w:r>
      <w:r w:rsidRPr="00564B29">
        <w:rPr>
          <w:rFonts w:ascii="Times New Roman" w:hAnsi="Times New Roman"/>
          <w:bCs/>
          <w:color w:val="111111"/>
          <w:sz w:val="24"/>
          <w:szCs w:val="24"/>
        </w:rPr>
        <w:t>развитие</w:t>
      </w:r>
      <w:r w:rsidRPr="00564B29">
        <w:rPr>
          <w:rFonts w:ascii="Times New Roman" w:hAnsi="Times New Roman"/>
          <w:color w:val="111111"/>
          <w:sz w:val="24"/>
          <w:szCs w:val="24"/>
        </w:rPr>
        <w:t> эмоционального мира ребенка;</w:t>
      </w:r>
    </w:p>
    <w:p w:rsidR="00A524EC" w:rsidRPr="00564B29" w:rsidRDefault="00A524EC" w:rsidP="00FB0175">
      <w:pPr>
        <w:shd w:val="clear" w:color="auto" w:fill="FFFFFF"/>
        <w:rPr>
          <w:rFonts w:ascii="Times New Roman" w:hAnsi="Times New Roman"/>
          <w:color w:val="111111"/>
          <w:sz w:val="24"/>
          <w:szCs w:val="24"/>
        </w:rPr>
      </w:pPr>
      <w:r w:rsidRPr="00564B29">
        <w:rPr>
          <w:rFonts w:ascii="Times New Roman" w:hAnsi="Times New Roman"/>
          <w:color w:val="111111"/>
          <w:sz w:val="24"/>
          <w:szCs w:val="24"/>
        </w:rPr>
        <w:t xml:space="preserve"> - игры на </w:t>
      </w:r>
      <w:r w:rsidRPr="00564B29">
        <w:rPr>
          <w:rFonts w:ascii="Times New Roman" w:hAnsi="Times New Roman"/>
          <w:bCs/>
          <w:color w:val="111111"/>
          <w:sz w:val="24"/>
          <w:szCs w:val="24"/>
        </w:rPr>
        <w:t>развитие</w:t>
      </w:r>
      <w:r w:rsidRPr="00564B29">
        <w:rPr>
          <w:rFonts w:ascii="Times New Roman" w:hAnsi="Times New Roman"/>
          <w:color w:val="111111"/>
          <w:sz w:val="24"/>
          <w:szCs w:val="24"/>
        </w:rPr>
        <w:t> познавательных </w:t>
      </w:r>
      <w:r w:rsidRPr="00564B29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процессов</w:t>
      </w:r>
      <w:r w:rsidRPr="00564B29">
        <w:rPr>
          <w:rFonts w:ascii="Times New Roman" w:hAnsi="Times New Roman"/>
          <w:color w:val="111111"/>
          <w:sz w:val="24"/>
          <w:szCs w:val="24"/>
        </w:rPr>
        <w:t>: восприятия, памяти, внимания, воображения;</w:t>
      </w:r>
    </w:p>
    <w:p w:rsidR="00A524EC" w:rsidRPr="00564B29" w:rsidRDefault="00A524EC" w:rsidP="00FB0175">
      <w:pPr>
        <w:shd w:val="clear" w:color="auto" w:fill="FFFFFF"/>
        <w:rPr>
          <w:rFonts w:ascii="Times New Roman" w:hAnsi="Times New Roman"/>
          <w:color w:val="111111"/>
          <w:sz w:val="24"/>
          <w:szCs w:val="24"/>
        </w:rPr>
      </w:pPr>
      <w:r w:rsidRPr="00564B29">
        <w:rPr>
          <w:rFonts w:ascii="Times New Roman" w:hAnsi="Times New Roman"/>
          <w:color w:val="111111"/>
          <w:sz w:val="24"/>
          <w:szCs w:val="24"/>
        </w:rPr>
        <w:t xml:space="preserve"> - игры на </w:t>
      </w:r>
      <w:r w:rsidRPr="00564B29">
        <w:rPr>
          <w:rFonts w:ascii="Times New Roman" w:hAnsi="Times New Roman"/>
          <w:bCs/>
          <w:color w:val="111111"/>
          <w:sz w:val="24"/>
          <w:szCs w:val="24"/>
        </w:rPr>
        <w:t>развитие мелкой моторики;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  <w:rPr>
          <w:bCs/>
          <w:color w:val="111111"/>
          <w:lang w:eastAsia="ar-SA"/>
        </w:rPr>
      </w:pPr>
      <w:r w:rsidRPr="00564B29">
        <w:rPr>
          <w:color w:val="111111"/>
          <w:shd w:val="clear" w:color="auto" w:fill="FFFFFF"/>
          <w:lang w:eastAsia="ar-SA"/>
        </w:rPr>
        <w:t xml:space="preserve"> - </w:t>
      </w:r>
      <w:r w:rsidRPr="00564B29">
        <w:rPr>
          <w:bCs/>
          <w:color w:val="111111"/>
          <w:lang w:eastAsia="ar-SA"/>
        </w:rPr>
        <w:t>психогимнастика;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  <w:rPr>
          <w:bCs/>
          <w:color w:val="111111"/>
          <w:lang w:eastAsia="ar-SA"/>
        </w:rPr>
      </w:pPr>
      <w:r w:rsidRPr="00564B29">
        <w:rPr>
          <w:bCs/>
          <w:color w:val="111111"/>
          <w:lang w:eastAsia="ar-SA"/>
        </w:rPr>
        <w:t xml:space="preserve"> - сюжетно-ролевые игры;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  <w:rPr>
          <w:color w:val="111111"/>
        </w:rPr>
      </w:pPr>
      <w:r w:rsidRPr="00564B29">
        <w:rPr>
          <w:bCs/>
          <w:color w:val="111111"/>
          <w:lang w:eastAsia="ar-SA"/>
        </w:rPr>
        <w:t xml:space="preserve"> </w:t>
      </w:r>
      <w:r w:rsidRPr="00564B29">
        <w:rPr>
          <w:color w:val="111111"/>
        </w:rPr>
        <w:t>- элементы сказкотерапии, импровизации;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  <w:rPr>
          <w:bCs/>
          <w:color w:val="111111"/>
          <w:lang w:eastAsia="ar-SA"/>
        </w:rPr>
      </w:pPr>
      <w:r w:rsidRPr="00564B29">
        <w:rPr>
          <w:color w:val="111111"/>
        </w:rPr>
        <w:t xml:space="preserve"> - рисование, лепка.</w:t>
      </w:r>
    </w:p>
    <w:p w:rsidR="00A524EC" w:rsidRPr="00564B29" w:rsidRDefault="00A524EC" w:rsidP="00FB017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64B29">
        <w:rPr>
          <w:rFonts w:ascii="Times New Roman" w:hAnsi="Times New Roman"/>
          <w:color w:val="000000"/>
          <w:sz w:val="24"/>
          <w:szCs w:val="24"/>
        </w:rPr>
        <w:t>В работе использовалась программа «Навстречу друг другу»</w:t>
      </w:r>
    </w:p>
    <w:p w:rsidR="00A524EC" w:rsidRPr="00564B29" w:rsidRDefault="00A524EC" w:rsidP="00FB01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64B29">
        <w:rPr>
          <w:rFonts w:ascii="Times New Roman" w:hAnsi="Times New Roman"/>
          <w:color w:val="000000"/>
          <w:sz w:val="24"/>
          <w:szCs w:val="24"/>
        </w:rPr>
        <w:t>Также велась развивающая работа с педагогами (методы и приёмы саморегуляции и преодолению эмоционально-стрессовых реакций)</w:t>
      </w:r>
    </w:p>
    <w:p w:rsidR="00A524EC" w:rsidRPr="00564B29" w:rsidRDefault="00A524EC" w:rsidP="00FB0175">
      <w:pPr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524EC" w:rsidRPr="00564B29" w:rsidRDefault="00A524EC" w:rsidP="00FB0175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b/>
          <w:sz w:val="24"/>
          <w:szCs w:val="24"/>
        </w:rPr>
        <w:t>Методическая работа</w:t>
      </w:r>
      <w:r w:rsidRPr="00564B29">
        <w:rPr>
          <w:rFonts w:ascii="Times New Roman" w:hAnsi="Times New Roman"/>
          <w:sz w:val="24"/>
          <w:szCs w:val="24"/>
        </w:rPr>
        <w:t xml:space="preserve">.    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</w:pPr>
      <w:r w:rsidRPr="00564B29">
        <w:t xml:space="preserve"> - анализ и планирование деятельности, подбор  литературы;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</w:pPr>
      <w:r w:rsidRPr="00564B29">
        <w:t xml:space="preserve"> - подготовка материалов к проведению диагностических  исследований, родительских собраний, выступлений на педсоветах и методсоветах, семинарах, занятиях, консультациях;</w:t>
      </w:r>
    </w:p>
    <w:p w:rsidR="00A524EC" w:rsidRPr="00564B29" w:rsidRDefault="00A524EC" w:rsidP="00FB017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64B29">
        <w:rPr>
          <w:rFonts w:ascii="Times New Roman" w:hAnsi="Times New Roman"/>
          <w:color w:val="000000"/>
          <w:sz w:val="24"/>
          <w:szCs w:val="24"/>
        </w:rPr>
        <w:t xml:space="preserve"> - изучение анкет детей поступающих в группу раннего развития «Всезнайки» с целью сбора дополнительных сведений о развитии дошкольников; 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</w:pPr>
      <w:r w:rsidRPr="00564B29">
        <w:t xml:space="preserve"> - разработка «Мониторинга развития  качеств личности обучающихся»;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</w:pPr>
      <w:r w:rsidRPr="00564B29">
        <w:t xml:space="preserve"> -  разработка рекомендаций  педагогам, родителям;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</w:pPr>
      <w:r w:rsidRPr="00564B29">
        <w:t xml:space="preserve"> - оформление документации (составление отчетов, подведение итогов, планирование работы);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</w:pPr>
      <w:r w:rsidRPr="00564B29">
        <w:t xml:space="preserve"> - </w:t>
      </w:r>
      <w:r w:rsidRPr="00564B29">
        <w:rPr>
          <w:shd w:val="clear" w:color="auto" w:fill="FFFFFF"/>
        </w:rPr>
        <w:t>пополнение банка диагностических, коррекционно - развивающих методик;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</w:pPr>
      <w:r w:rsidRPr="00564B29">
        <w:t>- подготовка и размещение информационного материала на интернет-сайтах;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</w:pPr>
      <w:r w:rsidRPr="00564B29">
        <w:t xml:space="preserve"> - участие в педсоветах;</w:t>
      </w:r>
    </w:p>
    <w:p w:rsidR="00A524EC" w:rsidRPr="00564B29" w:rsidRDefault="00A524EC" w:rsidP="00FB0175">
      <w:pPr>
        <w:pStyle w:val="NormalWeb"/>
        <w:spacing w:before="0" w:beforeAutospacing="0" w:after="0" w:afterAutospacing="0"/>
        <w:jc w:val="both"/>
      </w:pPr>
      <w:r w:rsidRPr="00564B29">
        <w:t xml:space="preserve"> - работа в МО и на семинарах педагогов-психологов района на темы:</w:t>
      </w:r>
    </w:p>
    <w:p w:rsidR="00A524EC" w:rsidRPr="00564B29" w:rsidRDefault="00A524EC" w:rsidP="00FB0175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64B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B29">
        <w:rPr>
          <w:rFonts w:ascii="Times New Roman" w:hAnsi="Times New Roman"/>
          <w:sz w:val="24"/>
          <w:szCs w:val="24"/>
          <w:lang w:eastAsia="en-US"/>
        </w:rPr>
        <w:t>«Психологические особенности и личностные качества детей «группы риска», «Сопровождение социализации личности на психологических занятиях», «Роль семьи в формировании модели агрессивного поведения детей и подростков».</w:t>
      </w: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A72CEA" w:rsidRDefault="00A524EC" w:rsidP="00A72CE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ВОСПИТАТЕЛЬНАЯ ДЕЯТЕЛЬНОСТЬ</w:t>
      </w:r>
    </w:p>
    <w:p w:rsidR="00A524EC" w:rsidRPr="00A72CEA" w:rsidRDefault="00A524EC" w:rsidP="00A72CE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Основным принципом воспитательного процесса ДДТ является -</w:t>
      </w:r>
      <w:r w:rsidRPr="00A72C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коллективная творческая деятельность - </w:t>
      </w:r>
      <w:r w:rsidRPr="00A72CEA">
        <w:rPr>
          <w:rFonts w:ascii="Times New Roman" w:hAnsi="Times New Roman"/>
          <w:color w:val="000000"/>
          <w:sz w:val="24"/>
          <w:szCs w:val="24"/>
        </w:rPr>
        <w:t>основу этой деятельности составляет коллективное (совместное) творческое дело.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 </w:t>
      </w:r>
      <w:r w:rsidRPr="00A72CEA">
        <w:rPr>
          <w:rFonts w:ascii="Times New Roman" w:hAnsi="Times New Roman"/>
          <w:color w:val="000000"/>
          <w:sz w:val="24"/>
          <w:szCs w:val="24"/>
        </w:rPr>
        <w:t>– </w:t>
      </w:r>
      <w:r w:rsidRPr="00A72C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создание единого воспитательного пространства.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</w:t>
      </w:r>
      <w:r w:rsidRPr="00A72CEA">
        <w:rPr>
          <w:rFonts w:ascii="Times New Roman" w:hAnsi="Times New Roman"/>
          <w:color w:val="000000"/>
          <w:sz w:val="24"/>
          <w:szCs w:val="24"/>
        </w:rPr>
        <w:t>: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- создать условия для интеллектуального, эстетического, физического, коммуникативного, самовыражения личности обучающихся;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- воспитывать в детях взаимоуважение (взаимопомощь, взаимоотношения, доброе отношение друг к другу);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- развивать активную жизненную позицию воспитанников.</w:t>
      </w:r>
    </w:p>
    <w:p w:rsidR="00A524EC" w:rsidRPr="00A72CEA" w:rsidRDefault="00A524EC" w:rsidP="00A72CE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Поставленные цели и задачи достигаются через организацию участия детских коллективов совместно с педагогами и родителями:</w:t>
      </w:r>
    </w:p>
    <w:p w:rsidR="00A524EC" w:rsidRPr="00A72CEA" w:rsidRDefault="00A524EC" w:rsidP="00A72CE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• в государственных, народных праздниках, других мероприятиях, посвященных знаменательным датам, событиям в жизни ДДТ, поселка, региона, страны и международным событиям;</w:t>
      </w:r>
    </w:p>
    <w:p w:rsidR="00A524EC" w:rsidRPr="00A72CEA" w:rsidRDefault="00A524EC" w:rsidP="00A72CE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•в мероприятиях ДДТ, муниципальных, региональных, всероссийских конкурсах, выставках, фестивалях, акциях;</w:t>
      </w:r>
    </w:p>
    <w:p w:rsidR="00A524EC" w:rsidRPr="00A72CEA" w:rsidRDefault="00A524EC" w:rsidP="00A72CE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•в подготовке и проведении праздников, игровых программ, конкурсов, фестивалей, социально значимых акций на уровне ДДТ и района;</w:t>
      </w:r>
    </w:p>
    <w:p w:rsidR="00A524EC" w:rsidRPr="00A72CEA" w:rsidRDefault="00A524EC" w:rsidP="00A72CE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2018-2019 годы количество детей, получающих услуги по программам дополнительного образования детей 665 человек.</w:t>
      </w:r>
    </w:p>
    <w:p w:rsidR="00A524EC" w:rsidRPr="00A72CEA" w:rsidRDefault="00A524EC" w:rsidP="00A72CE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Направленность программ дополнительного образования</w:t>
      </w:r>
    </w:p>
    <w:p w:rsidR="00A524EC" w:rsidRPr="00A72CEA" w:rsidRDefault="00A524EC" w:rsidP="00A72CE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Эколого-биологическое</w:t>
      </w:r>
    </w:p>
    <w:p w:rsidR="00A524EC" w:rsidRPr="00A72CEA" w:rsidRDefault="00A524EC" w:rsidP="00A72CEA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72C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Художественное</w:t>
      </w:r>
    </w:p>
    <w:p w:rsidR="00A524EC" w:rsidRPr="00A72CEA" w:rsidRDefault="00A524EC" w:rsidP="00A72CEA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72C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Социально-педагогическое</w:t>
      </w:r>
    </w:p>
    <w:p w:rsidR="00A524EC" w:rsidRPr="00A72CEA" w:rsidRDefault="00A524EC" w:rsidP="00A72CEA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72C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Техническое</w:t>
      </w:r>
    </w:p>
    <w:p w:rsidR="00A524EC" w:rsidRPr="00A72CEA" w:rsidRDefault="00A524EC" w:rsidP="00A72CE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Турисскоспортивное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4EC" w:rsidRPr="00A72CEA" w:rsidRDefault="00A524EC" w:rsidP="00A72CEA">
      <w:pPr>
        <w:ind w:firstLine="425"/>
        <w:rPr>
          <w:rFonts w:ascii="Times New Roman" w:hAnsi="Times New Roman"/>
          <w:b/>
          <w:sz w:val="24"/>
          <w:szCs w:val="24"/>
          <w:lang w:eastAsia="en-US"/>
        </w:rPr>
      </w:pPr>
      <w:r w:rsidRPr="00A72CEA">
        <w:rPr>
          <w:rFonts w:ascii="Times New Roman" w:hAnsi="Times New Roman"/>
          <w:b/>
          <w:sz w:val="24"/>
          <w:szCs w:val="24"/>
        </w:rPr>
        <w:t>Традиционные мероприятия:</w:t>
      </w:r>
    </w:p>
    <w:tbl>
      <w:tblPr>
        <w:tblW w:w="0" w:type="auto"/>
        <w:tblLook w:val="01E0"/>
      </w:tblPr>
      <w:tblGrid>
        <w:gridCol w:w="1185"/>
        <w:gridCol w:w="8386"/>
      </w:tblGrid>
      <w:tr w:rsidR="00A524EC" w:rsidRPr="00A72CEA" w:rsidTr="00A72CEA">
        <w:tc>
          <w:tcPr>
            <w:tcW w:w="1185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386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Августовская конференция</w:t>
            </w:r>
          </w:p>
        </w:tc>
      </w:tr>
      <w:tr w:rsidR="00A524EC" w:rsidRPr="00A72CEA" w:rsidTr="00A72CEA">
        <w:tc>
          <w:tcPr>
            <w:tcW w:w="1185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386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День открытых дверей;</w:t>
            </w:r>
          </w:p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День поселка.</w:t>
            </w:r>
          </w:p>
        </w:tc>
      </w:tr>
      <w:tr w:rsidR="00A524EC" w:rsidRPr="00A72CEA" w:rsidTr="00A72CEA">
        <w:trPr>
          <w:trHeight w:val="732"/>
        </w:trPr>
        <w:tc>
          <w:tcPr>
            <w:tcW w:w="1185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386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 xml:space="preserve">Районный чемпионат по интеллектуальной игре «Что? Где? Когда?» </w:t>
            </w:r>
          </w:p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Праздник для младших школьников «Вместе весело шагать»</w:t>
            </w:r>
          </w:p>
        </w:tc>
      </w:tr>
      <w:tr w:rsidR="00A524EC" w:rsidRPr="00A72CEA" w:rsidTr="00A72CEA">
        <w:tc>
          <w:tcPr>
            <w:tcW w:w="1185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386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Школьная лига КВН «Пластилиновая ворона-2019»;</w:t>
            </w:r>
          </w:p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Траектория развития</w:t>
            </w:r>
          </w:p>
        </w:tc>
      </w:tr>
      <w:tr w:rsidR="00A524EC" w:rsidRPr="00A72CEA" w:rsidTr="00A72CEA">
        <w:tc>
          <w:tcPr>
            <w:tcW w:w="1185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386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Районный конкурс агитбригад по пропаганде ЗОЖ</w:t>
            </w:r>
          </w:p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A524EC" w:rsidRPr="00A72CEA" w:rsidTr="00A72CEA">
        <w:tc>
          <w:tcPr>
            <w:tcW w:w="1185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386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День защитника Отечества;</w:t>
            </w:r>
          </w:p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 xml:space="preserve"> Красная гвоздика</w:t>
            </w:r>
          </w:p>
        </w:tc>
      </w:tr>
      <w:tr w:rsidR="00A524EC" w:rsidRPr="00A72CEA" w:rsidTr="00A72CEA">
        <w:tc>
          <w:tcPr>
            <w:tcW w:w="1185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386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 xml:space="preserve">Конкурс лидеров детских организаций «Лидер </w:t>
            </w:r>
            <w:r w:rsidRPr="00A72CE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72CEA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</w:tr>
      <w:tr w:rsidR="00A524EC" w:rsidRPr="00A72CEA" w:rsidTr="00A72CEA">
        <w:tc>
          <w:tcPr>
            <w:tcW w:w="1185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386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Весенняя неделя добра, Музыкальная капель.</w:t>
            </w:r>
          </w:p>
        </w:tc>
      </w:tr>
      <w:tr w:rsidR="00A524EC" w:rsidRPr="00A72CEA" w:rsidTr="00A72CEA">
        <w:trPr>
          <w:trHeight w:val="723"/>
        </w:trPr>
        <w:tc>
          <w:tcPr>
            <w:tcW w:w="1185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386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Районный фестиваль-конкурс «Молодые патриоты своей страны»</w:t>
            </w:r>
          </w:p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День пионерии,</w:t>
            </w:r>
          </w:p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</w:tr>
      <w:tr w:rsidR="00A524EC" w:rsidRPr="00A72CEA" w:rsidTr="00A72CEA">
        <w:tc>
          <w:tcPr>
            <w:tcW w:w="1185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86" w:type="dxa"/>
          </w:tcPr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A524EC" w:rsidRPr="00A72CEA" w:rsidRDefault="00A52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Июль  День семьи, любви и верности</w:t>
            </w:r>
          </w:p>
        </w:tc>
      </w:tr>
    </w:tbl>
    <w:p w:rsidR="00A524EC" w:rsidRPr="00A72CEA" w:rsidRDefault="00A524EC" w:rsidP="00A72CEA">
      <w:pPr>
        <w:ind w:firstLine="425"/>
        <w:rPr>
          <w:rFonts w:ascii="Times New Roman" w:hAnsi="Times New Roman"/>
          <w:b/>
          <w:sz w:val="24"/>
          <w:szCs w:val="24"/>
          <w:lang w:eastAsia="en-US"/>
        </w:rPr>
      </w:pPr>
      <w:r w:rsidRPr="00A72CEA">
        <w:rPr>
          <w:rFonts w:ascii="Times New Roman" w:hAnsi="Times New Roman"/>
          <w:b/>
          <w:sz w:val="24"/>
          <w:szCs w:val="24"/>
        </w:rPr>
        <w:t>Приоритетные направления:</w:t>
      </w:r>
    </w:p>
    <w:tbl>
      <w:tblPr>
        <w:tblW w:w="0" w:type="auto"/>
        <w:tblLook w:val="01E0"/>
      </w:tblPr>
      <w:tblGrid>
        <w:gridCol w:w="7128"/>
      </w:tblGrid>
      <w:tr w:rsidR="00A524EC" w:rsidRPr="00A72CEA" w:rsidTr="00A72CEA">
        <w:trPr>
          <w:trHeight w:val="846"/>
        </w:trPr>
        <w:tc>
          <w:tcPr>
            <w:tcW w:w="7128" w:type="dxa"/>
          </w:tcPr>
          <w:p w:rsidR="00A524EC" w:rsidRPr="00A72CEA" w:rsidRDefault="00A524EC" w:rsidP="00A72CEA">
            <w:pPr>
              <w:numPr>
                <w:ilvl w:val="1"/>
                <w:numId w:val="10"/>
              </w:numPr>
              <w:tabs>
                <w:tab w:val="left" w:pos="450"/>
              </w:tabs>
              <w:spacing w:after="0" w:line="240" w:lineRule="auto"/>
              <w:ind w:hanging="14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 xml:space="preserve">Воспитание гражданина и патриота России </w:t>
            </w:r>
          </w:p>
          <w:p w:rsidR="00A524EC" w:rsidRPr="00A72CEA" w:rsidRDefault="00A524EC" w:rsidP="00A72CEA">
            <w:pPr>
              <w:numPr>
                <w:ilvl w:val="1"/>
                <w:numId w:val="10"/>
              </w:numPr>
              <w:tabs>
                <w:tab w:val="left" w:pos="450"/>
              </w:tabs>
              <w:spacing w:after="0" w:line="240" w:lineRule="auto"/>
              <w:ind w:hanging="1440"/>
              <w:rPr>
                <w:rFonts w:ascii="Times New Roman" w:hAnsi="Times New Roman"/>
                <w:sz w:val="24"/>
                <w:szCs w:val="24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Формирование здорового и безопасного образа жизни</w:t>
            </w:r>
          </w:p>
          <w:p w:rsidR="00A524EC" w:rsidRPr="00A72CEA" w:rsidRDefault="00A524EC" w:rsidP="00A72CEA">
            <w:pPr>
              <w:numPr>
                <w:ilvl w:val="1"/>
                <w:numId w:val="10"/>
              </w:numPr>
              <w:tabs>
                <w:tab w:val="left" w:pos="450"/>
              </w:tabs>
              <w:spacing w:after="0" w:line="240" w:lineRule="auto"/>
              <w:ind w:hanging="1440"/>
              <w:rPr>
                <w:rFonts w:ascii="Times New Roman" w:hAnsi="Times New Roman"/>
                <w:sz w:val="24"/>
                <w:szCs w:val="24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:rsidR="00A524EC" w:rsidRPr="00A72CEA" w:rsidRDefault="00A524EC" w:rsidP="00A72CEA">
            <w:pPr>
              <w:numPr>
                <w:ilvl w:val="1"/>
                <w:numId w:val="10"/>
              </w:numPr>
              <w:tabs>
                <w:tab w:val="left" w:pos="450"/>
              </w:tabs>
              <w:spacing w:after="0" w:line="240" w:lineRule="auto"/>
              <w:ind w:hanging="1440"/>
              <w:rPr>
                <w:rFonts w:ascii="Times New Roman" w:hAnsi="Times New Roman"/>
                <w:sz w:val="24"/>
                <w:szCs w:val="24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Художественно-эстетическое воспитание</w:t>
            </w:r>
          </w:p>
          <w:p w:rsidR="00A524EC" w:rsidRPr="00A72CEA" w:rsidRDefault="00A524EC" w:rsidP="00A72CEA">
            <w:pPr>
              <w:numPr>
                <w:ilvl w:val="1"/>
                <w:numId w:val="10"/>
              </w:numPr>
              <w:tabs>
                <w:tab w:val="left" w:pos="450"/>
              </w:tabs>
              <w:spacing w:after="0" w:line="240" w:lineRule="auto"/>
              <w:ind w:hanging="1440"/>
              <w:rPr>
                <w:rFonts w:ascii="Times New Roman" w:hAnsi="Times New Roman"/>
                <w:sz w:val="24"/>
                <w:szCs w:val="24"/>
              </w:rPr>
            </w:pPr>
            <w:r w:rsidRPr="00A72CEA">
              <w:rPr>
                <w:rFonts w:ascii="Times New Roman" w:hAnsi="Times New Roman"/>
                <w:sz w:val="24"/>
                <w:szCs w:val="24"/>
              </w:rPr>
              <w:t>Социально-педагогическая поддержка детей и молодёжи</w:t>
            </w:r>
          </w:p>
          <w:p w:rsidR="00A524EC" w:rsidRPr="00A72CEA" w:rsidRDefault="00A524EC">
            <w:pPr>
              <w:tabs>
                <w:tab w:val="left" w:pos="450"/>
              </w:tabs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2CEA">
        <w:rPr>
          <w:rFonts w:ascii="Times New Roman" w:hAnsi="Times New Roman"/>
          <w:b/>
          <w:bCs/>
          <w:color w:val="000000"/>
          <w:sz w:val="24"/>
          <w:szCs w:val="24"/>
        </w:rPr>
        <w:t>В течение учебного года проведены мероприятия в учреждении по направлениям: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24EC" w:rsidRPr="00A72CEA" w:rsidRDefault="00A524EC" w:rsidP="00A72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2CEA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Гражданско-патриотическая направленность.</w:t>
      </w:r>
    </w:p>
    <w:p w:rsidR="00A524EC" w:rsidRPr="00A72CEA" w:rsidRDefault="00A524EC" w:rsidP="00A72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проведены мероприятия: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- «Празднование 25-летия принятия Конституции РФ;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- «День народного единства»;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- Месячник по подготовке работы ко «Дню защитника отечества» (выставки работ, тематические встречи);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- мероприятие «Мой папа в армии служил»!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>- Месячник по подготовке работы к 9 Мая.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CEA">
        <w:rPr>
          <w:rFonts w:ascii="Times New Roman" w:hAnsi="Times New Roman"/>
          <w:color w:val="000000"/>
          <w:sz w:val="24"/>
          <w:szCs w:val="24"/>
        </w:rPr>
        <w:t xml:space="preserve"> (посещение музея, выставка работ, рисунков)</w:t>
      </w:r>
    </w:p>
    <w:p w:rsidR="00A524EC" w:rsidRPr="00A72CEA" w:rsidRDefault="00A524EC" w:rsidP="00A72C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4EC" w:rsidRPr="00A72CEA" w:rsidRDefault="00A524EC" w:rsidP="00A72CE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2CEA">
        <w:rPr>
          <w:rFonts w:ascii="Times New Roman" w:hAnsi="Times New Roman"/>
          <w:b/>
          <w:sz w:val="24"/>
          <w:szCs w:val="24"/>
        </w:rPr>
        <w:t>Формирование здорового и безопасного образа жизни.</w:t>
      </w:r>
    </w:p>
    <w:p w:rsidR="00A524EC" w:rsidRPr="00A72CEA" w:rsidRDefault="00A524EC" w:rsidP="00A72CEA">
      <w:pPr>
        <w:jc w:val="center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Проведены мероприятия:</w:t>
      </w:r>
    </w:p>
    <w:p w:rsidR="00A524EC" w:rsidRPr="00A72CEA" w:rsidRDefault="00A524EC" w:rsidP="00A72CEA">
      <w:pPr>
        <w:tabs>
          <w:tab w:val="left" w:pos="317"/>
        </w:tabs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b/>
          <w:sz w:val="24"/>
          <w:szCs w:val="24"/>
        </w:rPr>
        <w:t xml:space="preserve">- </w:t>
      </w:r>
      <w:r w:rsidRPr="00A72CEA">
        <w:rPr>
          <w:rFonts w:ascii="Times New Roman" w:hAnsi="Times New Roman"/>
          <w:sz w:val="24"/>
          <w:szCs w:val="24"/>
        </w:rPr>
        <w:t>Ежемесячно проведен</w:t>
      </w:r>
      <w:r w:rsidRPr="00A72CEA">
        <w:rPr>
          <w:rFonts w:ascii="Times New Roman" w:hAnsi="Times New Roman"/>
          <w:b/>
          <w:sz w:val="24"/>
          <w:szCs w:val="24"/>
        </w:rPr>
        <w:t xml:space="preserve"> </w:t>
      </w:r>
      <w:r w:rsidRPr="00A72CEA">
        <w:rPr>
          <w:rFonts w:ascii="Times New Roman" w:hAnsi="Times New Roman"/>
          <w:sz w:val="24"/>
          <w:szCs w:val="24"/>
        </w:rPr>
        <w:t>цикл бесед «Быть здоровым, здорово!»</w:t>
      </w:r>
    </w:p>
    <w:p w:rsidR="00A524EC" w:rsidRPr="00A72CEA" w:rsidRDefault="00A524EC" w:rsidP="00A72CEA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Мероприятия, укрепляющие навыки правильного поведения в опасных ситуациях:</w:t>
      </w:r>
    </w:p>
    <w:p w:rsidR="00A524EC" w:rsidRPr="00A72CEA" w:rsidRDefault="00A524EC" w:rsidP="00A72CEA">
      <w:pPr>
        <w:tabs>
          <w:tab w:val="left" w:pos="317"/>
        </w:tabs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«Будь внимателен на дороге!» (по правилам дорожной безопасности), «Осторожно: огонь!»</w:t>
      </w:r>
    </w:p>
    <w:p w:rsidR="00A524EC" w:rsidRPr="00A72CEA" w:rsidRDefault="00A524EC" w:rsidP="00A72CEA">
      <w:pPr>
        <w:tabs>
          <w:tab w:val="left" w:pos="317"/>
        </w:tabs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мероприятия спортивного характера: « Моя здоровая семья», «Я, ты, он, она мы сильная страна».</w:t>
      </w:r>
    </w:p>
    <w:p w:rsidR="00A524EC" w:rsidRPr="00A72CEA" w:rsidRDefault="00A524EC" w:rsidP="00A72CEA">
      <w:pPr>
        <w:jc w:val="center"/>
        <w:rPr>
          <w:rFonts w:ascii="Times New Roman" w:hAnsi="Times New Roman"/>
          <w:b/>
          <w:sz w:val="24"/>
          <w:szCs w:val="24"/>
        </w:rPr>
      </w:pPr>
      <w:r w:rsidRPr="00A72CEA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</w:p>
    <w:p w:rsidR="00A524EC" w:rsidRPr="00A72CEA" w:rsidRDefault="00A524EC" w:rsidP="00A72CEA">
      <w:pPr>
        <w:tabs>
          <w:tab w:val="left" w:pos="317"/>
        </w:tabs>
        <w:jc w:val="center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Проведены мероприятия: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Эстафета добрых дел «Доброта спасёт мир», День пожилых людей, День Матери,</w:t>
      </w:r>
    </w:p>
    <w:p w:rsidR="00A524EC" w:rsidRPr="00A72CEA" w:rsidRDefault="00A524EC" w:rsidP="00A72CEA">
      <w:pPr>
        <w:jc w:val="center"/>
        <w:rPr>
          <w:rFonts w:ascii="Times New Roman" w:hAnsi="Times New Roman"/>
          <w:b/>
          <w:sz w:val="24"/>
          <w:szCs w:val="24"/>
        </w:rPr>
      </w:pPr>
      <w:r w:rsidRPr="00A72CEA">
        <w:rPr>
          <w:rFonts w:ascii="Times New Roman" w:hAnsi="Times New Roman"/>
          <w:b/>
          <w:sz w:val="24"/>
          <w:szCs w:val="24"/>
        </w:rPr>
        <w:t>Художественно-эстетическое воспитание</w:t>
      </w:r>
    </w:p>
    <w:p w:rsidR="00A524EC" w:rsidRPr="00A72CEA" w:rsidRDefault="00A524EC" w:rsidP="00A72CEA">
      <w:pPr>
        <w:jc w:val="center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Проведены мероприятия:</w:t>
      </w:r>
    </w:p>
    <w:p w:rsidR="00A524EC" w:rsidRPr="00A72CEA" w:rsidRDefault="00A524EC" w:rsidP="00A72CEA">
      <w:pPr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b/>
          <w:sz w:val="24"/>
          <w:szCs w:val="24"/>
        </w:rPr>
        <w:t xml:space="preserve">- </w:t>
      </w:r>
      <w:r w:rsidRPr="00A72CEA">
        <w:rPr>
          <w:rFonts w:ascii="Times New Roman" w:hAnsi="Times New Roman"/>
          <w:sz w:val="24"/>
          <w:szCs w:val="24"/>
        </w:rPr>
        <w:t>Открытие учебного года: игровая программа, квест игра.</w:t>
      </w:r>
    </w:p>
    <w:p w:rsidR="00A524EC" w:rsidRPr="00A72CEA" w:rsidRDefault="00A524EC" w:rsidP="00A72CEA">
      <w:pPr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Игровая развлекательная программа «Осенние забавы»;</w:t>
      </w:r>
    </w:p>
    <w:p w:rsidR="00A524EC" w:rsidRPr="00A72CEA" w:rsidRDefault="00A524EC" w:rsidP="00A72CEA">
      <w:pPr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Новогоднее представление;</w:t>
      </w:r>
    </w:p>
    <w:p w:rsidR="00A524EC" w:rsidRPr="00A72CEA" w:rsidRDefault="00A524EC" w:rsidP="00A72CEA">
      <w:pPr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Пленер (рисунки к Великой Пасхи);</w:t>
      </w:r>
    </w:p>
    <w:p w:rsidR="00A524EC" w:rsidRPr="00A72CEA" w:rsidRDefault="00A524EC" w:rsidP="00A72CEA">
      <w:pPr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Творческий отчёт по итогам года;</w:t>
      </w:r>
    </w:p>
    <w:p w:rsidR="00A524EC" w:rsidRPr="00A72CEA" w:rsidRDefault="00A524EC" w:rsidP="00A72CEA">
      <w:pPr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День защиты детей.</w:t>
      </w:r>
    </w:p>
    <w:p w:rsidR="00A524EC" w:rsidRPr="00A72CEA" w:rsidRDefault="00A524EC" w:rsidP="00A72CEA">
      <w:pPr>
        <w:jc w:val="center"/>
        <w:rPr>
          <w:rFonts w:ascii="Times New Roman" w:hAnsi="Times New Roman"/>
          <w:b/>
          <w:sz w:val="24"/>
          <w:szCs w:val="24"/>
        </w:rPr>
      </w:pPr>
      <w:r w:rsidRPr="00A72CEA">
        <w:rPr>
          <w:rFonts w:ascii="Times New Roman" w:hAnsi="Times New Roman"/>
          <w:b/>
          <w:sz w:val="24"/>
          <w:szCs w:val="24"/>
        </w:rPr>
        <w:t>Социально-педагогическая поддержка детей и молодёжи</w:t>
      </w:r>
    </w:p>
    <w:p w:rsidR="00A524EC" w:rsidRPr="00A72CEA" w:rsidRDefault="00A524EC" w:rsidP="00A72CEA">
      <w:pPr>
        <w:tabs>
          <w:tab w:val="left" w:pos="447"/>
        </w:tabs>
        <w:ind w:left="23"/>
        <w:jc w:val="center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Организационные мероприятия, направленные на создание «ядра» детского самоуправления:</w:t>
      </w:r>
    </w:p>
    <w:p w:rsidR="00A524EC" w:rsidRPr="00A72CEA" w:rsidRDefault="00A524EC" w:rsidP="00A72CEA">
      <w:pPr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организация работы с педагогами дополнительного образования;</w:t>
      </w:r>
    </w:p>
    <w:p w:rsidR="00A524EC" w:rsidRPr="00A72CEA" w:rsidRDefault="00A524EC" w:rsidP="00A72CEA">
      <w:pPr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вечер знакомства актива детских объединений;</w:t>
      </w:r>
    </w:p>
    <w:p w:rsidR="00A524EC" w:rsidRPr="00A72CEA" w:rsidRDefault="00A524EC" w:rsidP="00A72CEA">
      <w:pPr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проведение заседаний Совета самоуправления;</w:t>
      </w:r>
    </w:p>
    <w:p w:rsidR="00A524EC" w:rsidRPr="00A72CEA" w:rsidRDefault="00A524EC" w:rsidP="00A72CEA">
      <w:pPr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Участие членов детского самоуправления в организации и проведении мероприятий внутри ДДТ;</w:t>
      </w:r>
    </w:p>
    <w:p w:rsidR="00A524EC" w:rsidRPr="00A72CEA" w:rsidRDefault="00A524EC" w:rsidP="00A72CEA">
      <w:pPr>
        <w:tabs>
          <w:tab w:val="left" w:pos="447"/>
        </w:tabs>
        <w:ind w:left="23"/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Участие в мероприятиях, проводимых в рамках деятельности КРДПО «Надежда»: «Надежда» по основным направлениям</w:t>
      </w:r>
    </w:p>
    <w:p w:rsidR="00A524EC" w:rsidRPr="00A72CEA" w:rsidRDefault="00A524EC" w:rsidP="00A72CEA">
      <w:pPr>
        <w:tabs>
          <w:tab w:val="left" w:pos="306"/>
        </w:tabs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 xml:space="preserve">«Здравствуйте!», «Старт успеха», «Земля родная», </w:t>
      </w:r>
    </w:p>
    <w:p w:rsidR="00A524EC" w:rsidRPr="00A72CEA" w:rsidRDefault="00A524EC" w:rsidP="00A72CEA">
      <w:pPr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конкурс агитбригад по пропаганде здорового образа жизни;</w:t>
      </w:r>
    </w:p>
    <w:p w:rsidR="00A524EC" w:rsidRPr="00A72CEA" w:rsidRDefault="00A524EC" w:rsidP="00A72CEA">
      <w:pPr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- организация общественно-полезного труда;</w:t>
      </w:r>
    </w:p>
    <w:p w:rsidR="00A524EC" w:rsidRPr="00A72CEA" w:rsidRDefault="00A524EC" w:rsidP="00A72CEA">
      <w:pPr>
        <w:tabs>
          <w:tab w:val="left" w:pos="447"/>
        </w:tabs>
        <w:ind w:left="23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 xml:space="preserve">- организация и проведение родительских собраний: «Семья и учреждение дополнительного образования – партнёры в воспитании ребёнка. </w:t>
      </w:r>
    </w:p>
    <w:p w:rsidR="00A524EC" w:rsidRPr="00A72CEA" w:rsidRDefault="00A524EC" w:rsidP="00A72CEA">
      <w:pPr>
        <w:rPr>
          <w:rFonts w:ascii="Times New Roman" w:hAnsi="Times New Roman"/>
          <w:b/>
          <w:sz w:val="24"/>
          <w:szCs w:val="24"/>
        </w:rPr>
      </w:pPr>
      <w:r w:rsidRPr="00A72CEA">
        <w:rPr>
          <w:rFonts w:ascii="Times New Roman" w:hAnsi="Times New Roman"/>
          <w:b/>
          <w:sz w:val="24"/>
          <w:szCs w:val="24"/>
        </w:rPr>
        <w:t>В течении учебного года проведены мероприятия разных уровней: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«Красная гвоздика» военно-патриотический конкурс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Телемост с Джанкоем, республика Крым (участие);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«День работников культуры» (участие);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 xml:space="preserve">«Лидер </w:t>
      </w:r>
      <w:r w:rsidRPr="00A72CEA">
        <w:rPr>
          <w:rFonts w:ascii="Times New Roman" w:hAnsi="Times New Roman"/>
          <w:sz w:val="24"/>
          <w:szCs w:val="24"/>
          <w:lang w:val="en-US"/>
        </w:rPr>
        <w:t>XXI</w:t>
      </w:r>
      <w:r w:rsidRPr="00A72CEA">
        <w:rPr>
          <w:rFonts w:ascii="Times New Roman" w:hAnsi="Times New Roman"/>
          <w:sz w:val="24"/>
          <w:szCs w:val="24"/>
        </w:rPr>
        <w:t xml:space="preserve"> века»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 xml:space="preserve">«Лидер </w:t>
      </w:r>
      <w:r w:rsidRPr="00A72CEA">
        <w:rPr>
          <w:rFonts w:ascii="Times New Roman" w:hAnsi="Times New Roman"/>
          <w:sz w:val="24"/>
          <w:szCs w:val="24"/>
          <w:lang w:val="en-US"/>
        </w:rPr>
        <w:t>XXI</w:t>
      </w:r>
      <w:r w:rsidRPr="00A72CEA">
        <w:rPr>
          <w:rFonts w:ascii="Times New Roman" w:hAnsi="Times New Roman"/>
          <w:sz w:val="24"/>
          <w:szCs w:val="24"/>
        </w:rPr>
        <w:t xml:space="preserve"> века» зональный этап (участие);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«Музыкальная капель» конкурс эстрадной песни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«Молодые патриоты» патриотический конкурс, строя и песни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Парад ко дню 9 Мая (участие);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«День пионерии»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«День детских общественных организаций» г. Воронеж (участие);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«Праздник детства» отчетный концерт (организация);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«День пограничника»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«День защиты детей»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«День семьи любви и верности»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«Молгород» молодежный образовательный форум (участие);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«Вместе веселее» начало учебного года в ДДТ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«Школа безопасности» туристические соревнования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«Искорка» профильная смена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Празднования дня района и дня поселка.  (участие);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«День учителя» районный праздник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«Что? Где? Когда?» интеллектуальная игра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«День призывника»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«Страт сессия» зональная (участие);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«День матери»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«День дублера»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«Траектория развития»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«Все краски творчества против наркотиков»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«Форум одаренных детей» (участие);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Церемония награждения стипендиатов,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«Африканские гости в России» новогоднее представление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Районное новогоднее представление ««Африканские гости в России»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«Учитель года» церемония награждения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«День афганца» районное мероприятие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«Педагог дополнительного образования» отборочный этап на уровне образовательной организации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«Россия в сердце моем»! смотр художественной самодеятельности образовательных учреждений района (организаторы);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«Голубая лента» всероссийский флешмоб (организаторы).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Всего - 35 мероприятия,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 xml:space="preserve">Из них: 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Мероприятия организованны сотрудниками учреждения – 26</w:t>
      </w:r>
    </w:p>
    <w:p w:rsidR="00A524EC" w:rsidRPr="00A72CEA" w:rsidRDefault="00A524EC" w:rsidP="00A72CEA">
      <w:pPr>
        <w:jc w:val="both"/>
        <w:rPr>
          <w:rFonts w:ascii="Times New Roman" w:hAnsi="Times New Roman"/>
          <w:sz w:val="24"/>
          <w:szCs w:val="24"/>
        </w:rPr>
      </w:pPr>
      <w:r w:rsidRPr="00A72CEA">
        <w:rPr>
          <w:rFonts w:ascii="Times New Roman" w:hAnsi="Times New Roman"/>
          <w:sz w:val="24"/>
          <w:szCs w:val="24"/>
        </w:rPr>
        <w:t>Участие в мероприятиях- 9</w:t>
      </w:r>
    </w:p>
    <w:p w:rsidR="00A524EC" w:rsidRPr="00A72CEA" w:rsidRDefault="00A524EC" w:rsidP="00FB0175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:rsidR="00A524EC" w:rsidRPr="00564B29" w:rsidRDefault="00A524EC" w:rsidP="001F5BC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Таким образом, деятельность учреждения  характеризуют следующие основные проблемы, складывающиеся из узких конкретных проблем учреждения и общих проблем, характерных для всей системы дополнительного образования детей. </w:t>
      </w:r>
    </w:p>
    <w:p w:rsidR="00A524EC" w:rsidRPr="00564B29" w:rsidRDefault="00A524EC" w:rsidP="001F5BC8">
      <w:pPr>
        <w:pStyle w:val="NormalWeb"/>
        <w:numPr>
          <w:ilvl w:val="0"/>
          <w:numId w:val="6"/>
        </w:numPr>
        <w:tabs>
          <w:tab w:val="left" w:pos="540"/>
          <w:tab w:val="num" w:pos="900"/>
        </w:tabs>
        <w:spacing w:before="0" w:beforeAutospacing="0" w:after="0" w:afterAutospacing="0"/>
        <w:ind w:left="0" w:firstLine="0"/>
        <w:jc w:val="both"/>
        <w:rPr>
          <w:color w:val="auto"/>
        </w:rPr>
      </w:pPr>
      <w:r w:rsidRPr="00564B29">
        <w:rPr>
          <w:color w:val="auto"/>
        </w:rPr>
        <w:t>Проблемы контингента учащихся.</w:t>
      </w:r>
    </w:p>
    <w:p w:rsidR="00A524EC" w:rsidRPr="00564B29" w:rsidRDefault="00A524EC" w:rsidP="001F5BC8">
      <w:pPr>
        <w:pStyle w:val="NormalWeb"/>
        <w:spacing w:before="0" w:beforeAutospacing="0" w:after="0" w:afterAutospacing="0"/>
        <w:ind w:firstLine="540"/>
        <w:jc w:val="both"/>
        <w:rPr>
          <w:color w:val="auto"/>
        </w:rPr>
      </w:pPr>
      <w:r w:rsidRPr="00564B29">
        <w:rPr>
          <w:color w:val="auto"/>
        </w:rPr>
        <w:t>Охват дополнительным образованием, прежде всего,  заинтересов</w:t>
      </w:r>
      <w:r>
        <w:rPr>
          <w:color w:val="auto"/>
        </w:rPr>
        <w:t>анных обучающихся</w:t>
      </w:r>
      <w:r w:rsidRPr="00564B29">
        <w:rPr>
          <w:color w:val="auto"/>
        </w:rPr>
        <w:t xml:space="preserve">. </w:t>
      </w:r>
    </w:p>
    <w:p w:rsidR="00A524EC" w:rsidRPr="00564B29" w:rsidRDefault="00A524EC" w:rsidP="001F5BC8">
      <w:pPr>
        <w:pStyle w:val="NormalWeb"/>
        <w:spacing w:before="0" w:beforeAutospacing="0" w:after="0" w:afterAutospacing="0"/>
        <w:ind w:firstLine="540"/>
        <w:jc w:val="both"/>
        <w:rPr>
          <w:color w:val="auto"/>
        </w:rPr>
      </w:pPr>
      <w:r w:rsidRPr="00564B29">
        <w:rPr>
          <w:color w:val="auto"/>
        </w:rPr>
        <w:t>Присутствует также проблема сохранности контингента обучающихся в течение всего периода обучения по дополнительным общеобразовательным общеразвивающим программам.</w:t>
      </w:r>
    </w:p>
    <w:p w:rsidR="00A524EC" w:rsidRPr="00564B29" w:rsidRDefault="00A524EC" w:rsidP="001F5BC8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/>
        <w:ind w:hanging="1287"/>
        <w:jc w:val="both"/>
        <w:rPr>
          <w:color w:val="auto"/>
        </w:rPr>
      </w:pPr>
      <w:r w:rsidRPr="00564B29">
        <w:rPr>
          <w:color w:val="auto"/>
        </w:rPr>
        <w:t xml:space="preserve">Проблемы содержания образования. </w:t>
      </w:r>
    </w:p>
    <w:p w:rsidR="00A524EC" w:rsidRPr="00564B29" w:rsidRDefault="00A524EC" w:rsidP="001F5BC8">
      <w:pPr>
        <w:pStyle w:val="NormalWeb"/>
        <w:tabs>
          <w:tab w:val="left" w:pos="540"/>
        </w:tabs>
        <w:spacing w:before="0" w:beforeAutospacing="0" w:after="0" w:afterAutospacing="0"/>
        <w:ind w:firstLine="540"/>
        <w:jc w:val="both"/>
        <w:rPr>
          <w:color w:val="auto"/>
        </w:rPr>
      </w:pPr>
      <w:r w:rsidRPr="00564B29">
        <w:rPr>
          <w:color w:val="auto"/>
        </w:rPr>
        <w:t xml:space="preserve">Происходит дальнейшее сокращение спектра образовательных программ дополнительного образования из-за недостатка в квалифицированных педагогических кадрах по наиболее востребованным направлениям работы;  отсутствия стабильного финансирования деятельности объединений дополнительного образования, пополнения и обновления учебно-материальной базы  в области технического творчества обучающихся - тех программ, которые наиболее привлекательны для детей  и, как следствие, оказывают наибольший социально-профилактический эффект. Недостаточно программ  дополнительного образования для детей  старшего возраста. Преобладают программы  для детей младшего и среднего школьного возраста, слабо учитываются интересы старшеклассников, стремящихся освоить новые формы деятельности, популярные в детской и молодежной среде. </w:t>
      </w:r>
    </w:p>
    <w:p w:rsidR="00A524EC" w:rsidRPr="00564B29" w:rsidRDefault="00A524EC" w:rsidP="001F5BC8">
      <w:pPr>
        <w:pStyle w:val="NormalWeb"/>
        <w:numPr>
          <w:ilvl w:val="0"/>
          <w:numId w:val="6"/>
        </w:numPr>
        <w:tabs>
          <w:tab w:val="left" w:pos="540"/>
          <w:tab w:val="left" w:pos="720"/>
        </w:tabs>
        <w:spacing w:before="0" w:beforeAutospacing="0" w:after="0" w:afterAutospacing="0"/>
        <w:ind w:left="0" w:firstLine="0"/>
        <w:jc w:val="both"/>
        <w:rPr>
          <w:color w:val="auto"/>
        </w:rPr>
      </w:pPr>
      <w:r w:rsidRPr="00564B29">
        <w:rPr>
          <w:color w:val="auto"/>
        </w:rPr>
        <w:t>Проблемы социального взаимодействия.</w:t>
      </w:r>
    </w:p>
    <w:p w:rsidR="00A524EC" w:rsidRPr="00564B29" w:rsidRDefault="00A524EC" w:rsidP="001F5BC8">
      <w:pPr>
        <w:pStyle w:val="NormalWeb"/>
        <w:tabs>
          <w:tab w:val="left" w:pos="540"/>
          <w:tab w:val="left" w:pos="720"/>
        </w:tabs>
        <w:spacing w:before="0" w:beforeAutospacing="0" w:after="0" w:afterAutospacing="0"/>
        <w:ind w:firstLine="540"/>
        <w:jc w:val="both"/>
        <w:rPr>
          <w:color w:val="auto"/>
        </w:rPr>
      </w:pPr>
      <w:r w:rsidRPr="00564B29">
        <w:rPr>
          <w:color w:val="auto"/>
        </w:rPr>
        <w:t xml:space="preserve">Отдельные объединения, функционирующие на базе общеобразовательных учреждений (Митрофановской сош), осуществляют свою деятельность на менее качественном уровне из-за отдаленности и недостаточности контроля за их деятельностью.              </w:t>
      </w:r>
    </w:p>
    <w:p w:rsidR="00A524EC" w:rsidRPr="00564B29" w:rsidRDefault="00A524EC" w:rsidP="001F5BC8">
      <w:pPr>
        <w:pStyle w:val="NormalWeb"/>
        <w:numPr>
          <w:ilvl w:val="0"/>
          <w:numId w:val="6"/>
        </w:numPr>
        <w:tabs>
          <w:tab w:val="left" w:pos="540"/>
          <w:tab w:val="left" w:pos="720"/>
        </w:tabs>
        <w:spacing w:before="0" w:beforeAutospacing="0" w:after="0" w:afterAutospacing="0"/>
        <w:ind w:left="0" w:firstLine="0"/>
        <w:jc w:val="both"/>
        <w:rPr>
          <w:color w:val="auto"/>
        </w:rPr>
      </w:pPr>
      <w:r w:rsidRPr="00564B29">
        <w:rPr>
          <w:color w:val="auto"/>
        </w:rPr>
        <w:t>Существует проблема кадрового обеспечения деятельности дома детского творчества профессионально компетентными специалистами – их пополнения, стимулирования и подготовки к решению современных профессиональных задач.</w:t>
      </w:r>
    </w:p>
    <w:p w:rsidR="00A524EC" w:rsidRPr="00564B29" w:rsidRDefault="00A524EC" w:rsidP="001F5BC8">
      <w:pPr>
        <w:pStyle w:val="NormalWeb"/>
        <w:spacing w:before="0" w:beforeAutospacing="0" w:after="0" w:afterAutospacing="0"/>
        <w:ind w:firstLine="540"/>
        <w:jc w:val="both"/>
        <w:rPr>
          <w:color w:val="auto"/>
        </w:rPr>
      </w:pPr>
      <w:r w:rsidRPr="00564B29">
        <w:rPr>
          <w:color w:val="auto"/>
        </w:rPr>
        <w:t>Наблюдается тенденция сокращения и отсутствия необходимых профессионально подготовленных педагогических кадров. Материальные условия  работы в учреждении дополнительного образования не позволяют в необходимой мере привлечь молодые кадры,  способные заниматься с детьми наиболее популярными и востребованными среди них видами деятельности. Отсутствует система специальной переподготовки и повышения квалификации специалистов, работающих в системе  дополнительного образования детей.</w:t>
      </w:r>
    </w:p>
    <w:p w:rsidR="00A524EC" w:rsidRPr="00564B29" w:rsidRDefault="00A524EC" w:rsidP="001F5BC8">
      <w:pPr>
        <w:pStyle w:val="NormalWeb"/>
        <w:numPr>
          <w:ilvl w:val="0"/>
          <w:numId w:val="6"/>
        </w:numPr>
        <w:tabs>
          <w:tab w:val="left" w:pos="540"/>
          <w:tab w:val="num" w:pos="900"/>
        </w:tabs>
        <w:spacing w:before="0" w:beforeAutospacing="0" w:after="0" w:afterAutospacing="0"/>
        <w:ind w:left="0" w:firstLine="0"/>
        <w:jc w:val="both"/>
        <w:rPr>
          <w:color w:val="auto"/>
        </w:rPr>
      </w:pPr>
      <w:r w:rsidRPr="00564B29">
        <w:rPr>
          <w:color w:val="auto"/>
        </w:rPr>
        <w:t>Недостаточное внимание к проблемам системы дополнительного образования исполнительных органов государственной власти, других учреждений и организаций.</w:t>
      </w:r>
    </w:p>
    <w:p w:rsidR="00A524EC" w:rsidRPr="00564B29" w:rsidRDefault="00A524EC" w:rsidP="001F5BC8">
      <w:pPr>
        <w:pStyle w:val="NormalWeb"/>
        <w:numPr>
          <w:ilvl w:val="0"/>
          <w:numId w:val="7"/>
        </w:numPr>
        <w:tabs>
          <w:tab w:val="num" w:pos="851"/>
        </w:tabs>
        <w:spacing w:before="0" w:beforeAutospacing="0" w:after="0" w:afterAutospacing="0"/>
        <w:ind w:left="0" w:firstLine="426"/>
        <w:jc w:val="both"/>
        <w:rPr>
          <w:color w:val="auto"/>
        </w:rPr>
      </w:pPr>
      <w:r w:rsidRPr="00564B29">
        <w:rPr>
          <w:color w:val="auto"/>
        </w:rPr>
        <w:t xml:space="preserve">Отсутствует система поддержки инновационной деятельности в системе дополнительного образования и стимулирования за качество и результативность педагогической работы. </w:t>
      </w:r>
    </w:p>
    <w:p w:rsidR="00A524EC" w:rsidRPr="00564B29" w:rsidRDefault="00A524EC" w:rsidP="001F5BC8">
      <w:pPr>
        <w:pStyle w:val="NormalWeb"/>
        <w:numPr>
          <w:ilvl w:val="0"/>
          <w:numId w:val="7"/>
        </w:numPr>
        <w:tabs>
          <w:tab w:val="num" w:pos="851"/>
        </w:tabs>
        <w:spacing w:before="0" w:beforeAutospacing="0" w:after="0" w:afterAutospacing="0"/>
        <w:ind w:left="0" w:firstLine="426"/>
        <w:jc w:val="both"/>
        <w:rPr>
          <w:color w:val="auto"/>
        </w:rPr>
      </w:pPr>
      <w:r w:rsidRPr="00564B29">
        <w:rPr>
          <w:color w:val="auto"/>
        </w:rPr>
        <w:t>Отсутствуют необходимые управленческие решения, закрепляющие функции УДО как организационно-методического, координационного центра в системе дополнительного образования района.</w:t>
      </w:r>
    </w:p>
    <w:p w:rsidR="00A524EC" w:rsidRPr="00564B29" w:rsidRDefault="00A524EC" w:rsidP="001F5BC8">
      <w:pPr>
        <w:pStyle w:val="NormalWeb"/>
        <w:numPr>
          <w:ilvl w:val="0"/>
          <w:numId w:val="6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color w:val="auto"/>
        </w:rPr>
      </w:pPr>
      <w:r w:rsidRPr="00564B29">
        <w:rPr>
          <w:color w:val="auto"/>
        </w:rPr>
        <w:t>Слабое финансирование и отсутствие  эффективных  экономических отношений в системе дополнительного образования.</w:t>
      </w:r>
    </w:p>
    <w:p w:rsidR="00A524EC" w:rsidRPr="00564B29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Имеющаяся материально-техническая база УДО  сильно устарела, она не может конкурировать с улучшившейся базой общеобразовательных учреждений.</w:t>
      </w:r>
    </w:p>
    <w:p w:rsidR="00A524EC" w:rsidRPr="00564B29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 Недостаточное бюджетное финансирование не способно обеспечить поддержку технического состояния  здания, в котором находится учреждение дополнительного образования.</w:t>
      </w:r>
    </w:p>
    <w:p w:rsidR="00A524EC" w:rsidRPr="00564B29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Недостаточное привлечение дополнительных источников финансирования.</w:t>
      </w:r>
    </w:p>
    <w:p w:rsidR="00A524EC" w:rsidRPr="00564B29" w:rsidRDefault="00A524EC" w:rsidP="001F5BC8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  <w:r w:rsidRPr="00564B29">
        <w:rPr>
          <w:color w:val="auto"/>
        </w:rPr>
        <w:t>7.   Проблемы и недостатки методического обеспечения работы учреждения.</w:t>
      </w:r>
    </w:p>
    <w:p w:rsidR="00A524EC" w:rsidRPr="00564B29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 xml:space="preserve">Узкое ориентирование дополнительных общеобразовательных общеразвивающих программ на младший школьный возраст, недостаток объединений технической, туристско-краеведческой, физкультурно-спортивной  направленности из-за отсутствия педагогов, недостаточное число объединений для старших школьников и мальчиков. </w:t>
      </w:r>
    </w:p>
    <w:p w:rsidR="00A524EC" w:rsidRPr="00564B29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64B29">
        <w:rPr>
          <w:rFonts w:ascii="Times New Roman" w:hAnsi="Times New Roman"/>
          <w:sz w:val="24"/>
          <w:szCs w:val="24"/>
        </w:rPr>
        <w:t>8. Отсутствие собственного здания. Кабинеты педагогов дополнительного образования и администрации рассредоточены по разным учреждениям образования и культуры.</w:t>
      </w:r>
    </w:p>
    <w:p w:rsidR="00A524EC" w:rsidRPr="00564B29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24EC" w:rsidRPr="00564B29" w:rsidRDefault="00A524EC" w:rsidP="001F5BC8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A524EC" w:rsidRPr="00564B29" w:rsidSect="00DB1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87C"/>
    <w:multiLevelType w:val="hybridMultilevel"/>
    <w:tmpl w:val="8D3CCA90"/>
    <w:lvl w:ilvl="0" w:tplc="69AC6F2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F04047E"/>
    <w:multiLevelType w:val="hybridMultilevel"/>
    <w:tmpl w:val="2272C00A"/>
    <w:lvl w:ilvl="0" w:tplc="5FA4A2AC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>
    <w:nsid w:val="20102B68"/>
    <w:multiLevelType w:val="hybridMultilevel"/>
    <w:tmpl w:val="3A96EDA2"/>
    <w:lvl w:ilvl="0" w:tplc="122C79A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69AC6F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0879F5"/>
    <w:multiLevelType w:val="hybridMultilevel"/>
    <w:tmpl w:val="1C30A242"/>
    <w:lvl w:ilvl="0" w:tplc="E800C68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77D3D8D"/>
    <w:multiLevelType w:val="multilevel"/>
    <w:tmpl w:val="1D5A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290E98"/>
    <w:multiLevelType w:val="hybridMultilevel"/>
    <w:tmpl w:val="175C8AD0"/>
    <w:lvl w:ilvl="0" w:tplc="69AC6F2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FF0717"/>
    <w:multiLevelType w:val="hybridMultilevel"/>
    <w:tmpl w:val="DE82D6DE"/>
    <w:lvl w:ilvl="0" w:tplc="C5AE2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A3C63"/>
    <w:multiLevelType w:val="hybridMultilevel"/>
    <w:tmpl w:val="9880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FF3A6D"/>
    <w:multiLevelType w:val="hybridMultilevel"/>
    <w:tmpl w:val="977CD6E6"/>
    <w:lvl w:ilvl="0" w:tplc="375E86F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4"/>
      </w:rPr>
    </w:lvl>
    <w:lvl w:ilvl="1" w:tplc="FAB0BBD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  <w:sz w:val="24"/>
      </w:rPr>
    </w:lvl>
    <w:lvl w:ilvl="2" w:tplc="375E86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942ED9"/>
    <w:multiLevelType w:val="hybridMultilevel"/>
    <w:tmpl w:val="0D9A418C"/>
    <w:lvl w:ilvl="0" w:tplc="5FA4A2AC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2F7"/>
    <w:rsid w:val="0000363A"/>
    <w:rsid w:val="00006E8F"/>
    <w:rsid w:val="0002100E"/>
    <w:rsid w:val="00046AE2"/>
    <w:rsid w:val="00055569"/>
    <w:rsid w:val="0007019E"/>
    <w:rsid w:val="000C6434"/>
    <w:rsid w:val="000E62F7"/>
    <w:rsid w:val="000F0E14"/>
    <w:rsid w:val="00136811"/>
    <w:rsid w:val="001445DE"/>
    <w:rsid w:val="00150299"/>
    <w:rsid w:val="001A70F9"/>
    <w:rsid w:val="001F5BC8"/>
    <w:rsid w:val="00257D3B"/>
    <w:rsid w:val="002A449F"/>
    <w:rsid w:val="002B7042"/>
    <w:rsid w:val="003673DD"/>
    <w:rsid w:val="00370002"/>
    <w:rsid w:val="00395F9A"/>
    <w:rsid w:val="003A54EE"/>
    <w:rsid w:val="003A70B7"/>
    <w:rsid w:val="00401BFA"/>
    <w:rsid w:val="00414D2F"/>
    <w:rsid w:val="00423461"/>
    <w:rsid w:val="00433DBE"/>
    <w:rsid w:val="00436634"/>
    <w:rsid w:val="00485BBC"/>
    <w:rsid w:val="00496FE8"/>
    <w:rsid w:val="004C1017"/>
    <w:rsid w:val="00503AFF"/>
    <w:rsid w:val="00507258"/>
    <w:rsid w:val="00515D3B"/>
    <w:rsid w:val="00543EF6"/>
    <w:rsid w:val="00545A46"/>
    <w:rsid w:val="00553B10"/>
    <w:rsid w:val="00564B29"/>
    <w:rsid w:val="00565C21"/>
    <w:rsid w:val="00567338"/>
    <w:rsid w:val="005973AB"/>
    <w:rsid w:val="005B6B99"/>
    <w:rsid w:val="005C0F80"/>
    <w:rsid w:val="005C133D"/>
    <w:rsid w:val="00603ABA"/>
    <w:rsid w:val="00626E68"/>
    <w:rsid w:val="00655558"/>
    <w:rsid w:val="006A01FA"/>
    <w:rsid w:val="006A143B"/>
    <w:rsid w:val="006C23B1"/>
    <w:rsid w:val="006C4472"/>
    <w:rsid w:val="0077562A"/>
    <w:rsid w:val="007959DC"/>
    <w:rsid w:val="007B343B"/>
    <w:rsid w:val="00814D42"/>
    <w:rsid w:val="00856AC8"/>
    <w:rsid w:val="008B137B"/>
    <w:rsid w:val="008C2592"/>
    <w:rsid w:val="009A0184"/>
    <w:rsid w:val="00A00C16"/>
    <w:rsid w:val="00A025E1"/>
    <w:rsid w:val="00A11FF7"/>
    <w:rsid w:val="00A524EC"/>
    <w:rsid w:val="00A72CEA"/>
    <w:rsid w:val="00A74FCA"/>
    <w:rsid w:val="00AC0D0C"/>
    <w:rsid w:val="00AD5C85"/>
    <w:rsid w:val="00AE1A7D"/>
    <w:rsid w:val="00AE4F86"/>
    <w:rsid w:val="00AE63AD"/>
    <w:rsid w:val="00B02446"/>
    <w:rsid w:val="00B12577"/>
    <w:rsid w:val="00B46EBE"/>
    <w:rsid w:val="00B542FD"/>
    <w:rsid w:val="00B557FF"/>
    <w:rsid w:val="00B74C90"/>
    <w:rsid w:val="00B92EA2"/>
    <w:rsid w:val="00B9698E"/>
    <w:rsid w:val="00BA7D09"/>
    <w:rsid w:val="00BB074A"/>
    <w:rsid w:val="00BB3B3F"/>
    <w:rsid w:val="00BB401D"/>
    <w:rsid w:val="00BB4863"/>
    <w:rsid w:val="00CA3412"/>
    <w:rsid w:val="00CC2465"/>
    <w:rsid w:val="00D44355"/>
    <w:rsid w:val="00DA5D6E"/>
    <w:rsid w:val="00DB1AC8"/>
    <w:rsid w:val="00DB719D"/>
    <w:rsid w:val="00DE3FCB"/>
    <w:rsid w:val="00E64F98"/>
    <w:rsid w:val="00EA679E"/>
    <w:rsid w:val="00EC5C39"/>
    <w:rsid w:val="00ED2F4C"/>
    <w:rsid w:val="00ED5997"/>
    <w:rsid w:val="00F16D54"/>
    <w:rsid w:val="00F2398B"/>
    <w:rsid w:val="00F265DD"/>
    <w:rsid w:val="00F3615B"/>
    <w:rsid w:val="00F436BD"/>
    <w:rsid w:val="00F4502A"/>
    <w:rsid w:val="00F7202A"/>
    <w:rsid w:val="00F86FDA"/>
    <w:rsid w:val="00FB0175"/>
    <w:rsid w:val="00FB0295"/>
    <w:rsid w:val="00FB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C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1AC8"/>
    <w:pPr>
      <w:spacing w:before="100" w:beforeAutospacing="1" w:after="100" w:afterAutospacing="1" w:line="240" w:lineRule="auto"/>
      <w:ind w:firstLine="80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B1AC8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1AC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DB1AC8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1F5BC8"/>
    <w:pPr>
      <w:ind w:left="720"/>
      <w:contextualSpacing/>
    </w:pPr>
  </w:style>
  <w:style w:type="paragraph" w:styleId="NoSpacing">
    <w:name w:val="No Spacing"/>
    <w:uiPriority w:val="99"/>
    <w:qFormat/>
    <w:rsid w:val="00503AFF"/>
  </w:style>
  <w:style w:type="paragraph" w:styleId="BodyTextIndent">
    <w:name w:val="Body Text Indent"/>
    <w:basedOn w:val="Normal"/>
    <w:link w:val="BodyTextIndentChar"/>
    <w:uiPriority w:val="99"/>
    <w:rsid w:val="00543E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7D09"/>
    <w:rPr>
      <w:rFonts w:eastAsia="Times New Roman" w:cs="Times New Roman"/>
    </w:rPr>
  </w:style>
  <w:style w:type="character" w:styleId="Strong">
    <w:name w:val="Strong"/>
    <w:basedOn w:val="DefaultParagraphFont"/>
    <w:uiPriority w:val="99"/>
    <w:qFormat/>
    <w:locked/>
    <w:rsid w:val="00FB017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28</Pages>
  <Words>9388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 Office</cp:lastModifiedBy>
  <cp:revision>20</cp:revision>
  <dcterms:created xsi:type="dcterms:W3CDTF">2016-09-30T06:27:00Z</dcterms:created>
  <dcterms:modified xsi:type="dcterms:W3CDTF">2019-03-14T11:25:00Z</dcterms:modified>
</cp:coreProperties>
</file>